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936C" w14:textId="77777777" w:rsidR="00475949" w:rsidRDefault="00475949" w:rsidP="00475949">
      <w:pPr>
        <w:ind w:left="1440" w:hanging="1440"/>
        <w:jc w:val="center"/>
        <w:rPr>
          <w:rFonts w:eastAsia="Times New Roman" w:cs="Arial"/>
          <w:b/>
          <w:szCs w:val="20"/>
          <w:u w:val="single"/>
        </w:rPr>
      </w:pPr>
      <w:bookmarkStart w:id="0" w:name="_GoBack"/>
      <w:bookmarkEnd w:id="0"/>
    </w:p>
    <w:p w14:paraId="239B624A" w14:textId="77777777" w:rsidR="00475949" w:rsidRDefault="00475949" w:rsidP="00475949">
      <w:pPr>
        <w:ind w:left="1440" w:hanging="1440"/>
        <w:jc w:val="center"/>
        <w:rPr>
          <w:rFonts w:ascii="Arial" w:eastAsia="Times New Roman" w:hAnsi="Arial" w:cs="Arial"/>
          <w:b/>
          <w:sz w:val="20"/>
          <w:szCs w:val="20"/>
          <w:u w:val="single"/>
        </w:rPr>
      </w:pPr>
    </w:p>
    <w:p w14:paraId="1B16725F" w14:textId="77777777" w:rsidR="00475949" w:rsidRDefault="00475949" w:rsidP="00475949">
      <w:pPr>
        <w:ind w:left="1440" w:hanging="1440"/>
        <w:jc w:val="center"/>
        <w:rPr>
          <w:rFonts w:ascii="Arial" w:eastAsia="Times New Roman" w:hAnsi="Arial" w:cs="Arial"/>
          <w:b/>
          <w:sz w:val="20"/>
          <w:szCs w:val="20"/>
          <w:u w:val="single"/>
        </w:rPr>
      </w:pPr>
    </w:p>
    <w:p w14:paraId="472E76E9" w14:textId="77777777" w:rsidR="00475949" w:rsidRDefault="00475949" w:rsidP="00475949">
      <w:pPr>
        <w:ind w:left="1440" w:hanging="1440"/>
        <w:jc w:val="center"/>
        <w:rPr>
          <w:rFonts w:ascii="Arial" w:eastAsia="Times New Roman" w:hAnsi="Arial" w:cs="Arial"/>
          <w:b/>
          <w:sz w:val="20"/>
          <w:szCs w:val="20"/>
        </w:rPr>
      </w:pPr>
    </w:p>
    <w:p w14:paraId="5C949EA9" w14:textId="77777777" w:rsidR="00475949" w:rsidRDefault="00475949" w:rsidP="00475949">
      <w:pPr>
        <w:ind w:left="1440" w:hanging="1440"/>
        <w:jc w:val="center"/>
        <w:rPr>
          <w:rFonts w:ascii="Arial" w:eastAsia="Times New Roman" w:hAnsi="Arial" w:cs="Arial"/>
          <w:b/>
          <w:sz w:val="20"/>
          <w:szCs w:val="20"/>
        </w:rPr>
      </w:pPr>
    </w:p>
    <w:p w14:paraId="4C97A750" w14:textId="77777777" w:rsidR="00475949" w:rsidRPr="00874276" w:rsidRDefault="00475949" w:rsidP="00475949">
      <w:pP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 xml:space="preserve">Long-Term Wheeling </w:t>
      </w:r>
      <w:proofErr w:type="gramStart"/>
      <w:r w:rsidRPr="00874276">
        <w:rPr>
          <w:rFonts w:ascii="Arial" w:eastAsia="Times New Roman" w:hAnsi="Arial" w:cs="Arial"/>
          <w:b/>
          <w:sz w:val="20"/>
          <w:szCs w:val="20"/>
        </w:rPr>
        <w:t>Through</w:t>
      </w:r>
      <w:proofErr w:type="gramEnd"/>
      <w:r w:rsidRPr="00874276">
        <w:rPr>
          <w:rFonts w:ascii="Arial" w:eastAsia="Times New Roman" w:hAnsi="Arial" w:cs="Arial"/>
          <w:b/>
          <w:sz w:val="20"/>
          <w:szCs w:val="20"/>
        </w:rPr>
        <w:t xml:space="preserve"> Priority</w:t>
      </w:r>
    </w:p>
    <w:p w14:paraId="70FA93CF" w14:textId="77777777" w:rsidR="00475949" w:rsidRPr="00874276" w:rsidRDefault="00475949" w:rsidP="00475949">
      <w:pP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Draft Tariff Language</w:t>
      </w:r>
    </w:p>
    <w:p w14:paraId="58054DAE" w14:textId="77777777"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5E81F230" w14:textId="77777777" w:rsidR="00475949" w:rsidRPr="00874276" w:rsidRDefault="00475949" w:rsidP="00475949">
      <w:pPr>
        <w:spacing w:line="480" w:lineRule="auto"/>
        <w:ind w:left="1440" w:hanging="1440"/>
        <w:jc w:val="center"/>
        <w:rPr>
          <w:rFonts w:ascii="Arial" w:eastAsia="Times New Roman" w:hAnsi="Arial" w:cs="Arial"/>
          <w:b/>
          <w:sz w:val="20"/>
          <w:szCs w:val="20"/>
        </w:rPr>
      </w:pPr>
    </w:p>
    <w:p w14:paraId="3A34FD72" w14:textId="17C32DF2"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 xml:space="preserve">Appendix KK </w:t>
      </w:r>
    </w:p>
    <w:p w14:paraId="1DEBC85F" w14:textId="07E6BB12"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7972A2B3" w14:textId="77777777" w:rsidR="00475949" w:rsidRPr="00874276" w:rsidRDefault="00475949" w:rsidP="00475949">
      <w:pPr>
        <w:spacing w:line="480" w:lineRule="auto"/>
        <w:ind w:left="1440" w:hanging="1440"/>
        <w:jc w:val="center"/>
        <w:rPr>
          <w:rFonts w:ascii="Arial" w:eastAsia="Times New Roman" w:hAnsi="Arial" w:cs="Arial"/>
          <w:b/>
          <w:sz w:val="20"/>
          <w:szCs w:val="20"/>
        </w:rPr>
      </w:pPr>
    </w:p>
    <w:p w14:paraId="6916F442" w14:textId="18399BB7" w:rsidR="00800563" w:rsidRPr="00874276" w:rsidRDefault="00475949" w:rsidP="00800563">
      <w:pPr>
        <w:spacing w:line="480" w:lineRule="auto"/>
        <w:jc w:val="center"/>
        <w:rPr>
          <w:rFonts w:ascii="Arial" w:eastAsia="Times New Roman" w:hAnsi="Arial" w:cs="Arial"/>
          <w:b/>
          <w:sz w:val="20"/>
          <w:szCs w:val="20"/>
        </w:rPr>
      </w:pPr>
      <w:r w:rsidRPr="00874276">
        <w:rPr>
          <w:rFonts w:ascii="Arial" w:eastAsia="Times New Roman" w:hAnsi="Arial" w:cs="Arial"/>
          <w:b/>
          <w:sz w:val="20"/>
          <w:szCs w:val="20"/>
        </w:rPr>
        <w:t>Appendix KK is a new Appendix. All tariff language proposed in this appendix is new. All redlines are shown in black text for ease of initial review.</w:t>
      </w:r>
      <w:r w:rsidR="00800563" w:rsidRPr="00874276">
        <w:rPr>
          <w:rFonts w:ascii="Arial" w:eastAsia="Times New Roman" w:hAnsi="Arial" w:cs="Arial"/>
          <w:b/>
          <w:sz w:val="20"/>
          <w:szCs w:val="20"/>
        </w:rPr>
        <w:t xml:space="preserve"> </w:t>
      </w:r>
      <w:proofErr w:type="gramStart"/>
      <w:r w:rsidR="00874276" w:rsidRPr="00874276">
        <w:rPr>
          <w:rFonts w:ascii="Arial" w:eastAsia="Times New Roman" w:hAnsi="Arial" w:cs="Arial"/>
          <w:b/>
          <w:sz w:val="20"/>
          <w:szCs w:val="20"/>
        </w:rPr>
        <w:t>The redlines</w:t>
      </w:r>
      <w:proofErr w:type="gramEnd"/>
      <w:r w:rsidR="00874276" w:rsidRPr="00874276">
        <w:rPr>
          <w:rFonts w:ascii="Arial" w:eastAsia="Times New Roman" w:hAnsi="Arial" w:cs="Arial"/>
          <w:b/>
          <w:sz w:val="20"/>
          <w:szCs w:val="20"/>
        </w:rPr>
        <w:t xml:space="preserve"> below </w:t>
      </w:r>
      <w:r w:rsidR="00874276" w:rsidRPr="00874276">
        <w:rPr>
          <w:rFonts w:ascii="Arial" w:hAnsi="Arial" w:cs="Arial"/>
          <w:b/>
          <w:sz w:val="20"/>
          <w:szCs w:val="20"/>
        </w:rPr>
        <w:t>depict</w:t>
      </w:r>
      <w:r w:rsidR="00874276" w:rsidRPr="00874276">
        <w:rPr>
          <w:rFonts w:ascii="Arial" w:eastAsia="Times New Roman" w:hAnsi="Arial" w:cs="Arial"/>
          <w:b/>
          <w:sz w:val="20"/>
          <w:szCs w:val="20"/>
        </w:rPr>
        <w:t xml:space="preserve"> changes since the </w:t>
      </w:r>
      <w:r w:rsidR="00874276" w:rsidRPr="00874276">
        <w:rPr>
          <w:rFonts w:ascii="Arial" w:hAnsi="Arial" w:cs="Arial"/>
          <w:b/>
          <w:sz w:val="20"/>
          <w:szCs w:val="20"/>
        </w:rPr>
        <w:t>previous</w:t>
      </w:r>
      <w:r w:rsidR="00874276" w:rsidRPr="00874276">
        <w:rPr>
          <w:rFonts w:ascii="Arial" w:eastAsia="Times New Roman" w:hAnsi="Arial" w:cs="Arial"/>
          <w:b/>
          <w:sz w:val="20"/>
          <w:szCs w:val="20"/>
        </w:rPr>
        <w:t xml:space="preserve"> posting.</w:t>
      </w:r>
    </w:p>
    <w:p w14:paraId="04CDB60A" w14:textId="6ECDD2A5" w:rsidR="00475949" w:rsidRDefault="00800563" w:rsidP="00800563">
      <w:pPr>
        <w:spacing w:line="480" w:lineRule="auto"/>
        <w:jc w:val="center"/>
        <w:rPr>
          <w:rFonts w:ascii="Arial" w:hAnsi="Arial" w:cs="Arial"/>
          <w:b/>
          <w:bCs/>
        </w:rPr>
      </w:pPr>
      <w:r w:rsidRPr="00800563">
        <w:rPr>
          <w:rFonts w:ascii="Arial" w:eastAsia="Times New Roman" w:hAnsi="Arial" w:cs="Arial"/>
          <w:b/>
          <w:sz w:val="20"/>
          <w:szCs w:val="20"/>
        </w:rPr>
        <w:t xml:space="preserve"> </w:t>
      </w:r>
      <w:r w:rsidR="00475949">
        <w:rPr>
          <w:rFonts w:ascii="Arial" w:hAnsi="Arial" w:cs="Arial"/>
          <w:b/>
          <w:bCs/>
        </w:rPr>
        <w:br w:type="page"/>
      </w:r>
    </w:p>
    <w:p w14:paraId="2B70E023" w14:textId="03F5B92D" w:rsidR="00DA4F7F" w:rsidRPr="00DD47DB" w:rsidRDefault="00C9648B" w:rsidP="00AD2604">
      <w:pPr>
        <w:jc w:val="center"/>
        <w:rPr>
          <w:rFonts w:ascii="Arial" w:hAnsi="Arial" w:cs="Arial"/>
          <w:b/>
          <w:bCs/>
        </w:rPr>
      </w:pPr>
      <w:r w:rsidRPr="00DD47DB">
        <w:rPr>
          <w:rFonts w:ascii="Arial" w:hAnsi="Arial" w:cs="Arial"/>
          <w:b/>
          <w:bCs/>
        </w:rPr>
        <w:lastRenderedPageBreak/>
        <w:t xml:space="preserve">APPENDIX </w:t>
      </w:r>
      <w:r w:rsidR="00242524">
        <w:rPr>
          <w:rFonts w:ascii="Arial" w:hAnsi="Arial" w:cs="Arial"/>
          <w:b/>
          <w:bCs/>
        </w:rPr>
        <w:t>KK</w:t>
      </w:r>
    </w:p>
    <w:p w14:paraId="24536F44" w14:textId="77777777" w:rsidR="004134E8" w:rsidRPr="00DD47DB" w:rsidRDefault="004134E8" w:rsidP="00AD2604">
      <w:pPr>
        <w:jc w:val="center"/>
        <w:rPr>
          <w:rFonts w:ascii="Arial" w:hAnsi="Arial" w:cs="Arial"/>
          <w:b/>
          <w:bCs/>
        </w:rPr>
      </w:pPr>
    </w:p>
    <w:p w14:paraId="2FE0414C" w14:textId="77777777" w:rsidR="004134E8" w:rsidRPr="00DD47DB" w:rsidRDefault="00C9648B" w:rsidP="00AD2604">
      <w:pPr>
        <w:jc w:val="center"/>
        <w:rPr>
          <w:rFonts w:ascii="Arial" w:hAnsi="Arial" w:cs="Arial"/>
          <w:b/>
          <w:bCs/>
        </w:rPr>
      </w:pPr>
      <w:r w:rsidRPr="00DD47DB">
        <w:rPr>
          <w:rFonts w:ascii="Arial" w:hAnsi="Arial" w:cs="Arial"/>
          <w:b/>
          <w:bCs/>
        </w:rPr>
        <w:t xml:space="preserve">FORM OF </w:t>
      </w:r>
      <w:r w:rsidR="00F02315" w:rsidRPr="00DD47DB">
        <w:rPr>
          <w:rFonts w:ascii="Arial" w:hAnsi="Arial" w:cs="Arial"/>
          <w:b/>
          <w:bCs/>
        </w:rPr>
        <w:t xml:space="preserve">LONG-TERM </w:t>
      </w:r>
      <w:r w:rsidRPr="00DD47DB">
        <w:rPr>
          <w:rFonts w:ascii="Arial" w:hAnsi="Arial" w:cs="Arial"/>
          <w:b/>
          <w:bCs/>
        </w:rPr>
        <w:t>WHEELING THROUGH SERVICE AGREEMENT</w:t>
      </w:r>
      <w:r w:rsidR="00295929">
        <w:rPr>
          <w:rFonts w:ascii="Arial" w:hAnsi="Arial" w:cs="Arial"/>
          <w:b/>
          <w:bCs/>
        </w:rPr>
        <w:t xml:space="preserve"> </w:t>
      </w:r>
    </w:p>
    <w:p w14:paraId="4935BFEC" w14:textId="77777777" w:rsidR="00DA4F7F" w:rsidRPr="00DD47DB" w:rsidRDefault="00DA4F7F" w:rsidP="00AD2604">
      <w:pPr>
        <w:widowControl/>
        <w:rPr>
          <w:rFonts w:ascii="Arial" w:hAnsi="Arial" w:cs="Arial"/>
        </w:rPr>
      </w:pPr>
    </w:p>
    <w:p w14:paraId="2E10AD3B" w14:textId="77777777" w:rsidR="00DA4F7F" w:rsidRPr="00DD47DB" w:rsidRDefault="00C9648B" w:rsidP="00AD2604">
      <w:pPr>
        <w:widowControl/>
        <w:rPr>
          <w:rFonts w:ascii="Arial" w:hAnsi="Arial" w:cs="Arial"/>
        </w:rPr>
      </w:pPr>
      <w:r w:rsidRPr="00DD47DB">
        <w:rPr>
          <w:rFonts w:ascii="Arial" w:hAnsi="Arial" w:cs="Arial"/>
          <w:b/>
          <w:bCs/>
        </w:rPr>
        <w:t>THIS AGREEMENT (“</w:t>
      </w:r>
      <w:r w:rsidR="00F02315" w:rsidRPr="00DD47DB">
        <w:rPr>
          <w:rFonts w:ascii="Arial" w:hAnsi="Arial" w:cs="Arial"/>
          <w:b/>
          <w:bCs/>
        </w:rPr>
        <w:t>LT</w:t>
      </w:r>
      <w:r w:rsidRPr="00DD47DB">
        <w:rPr>
          <w:rFonts w:ascii="Arial" w:hAnsi="Arial" w:cs="Arial"/>
          <w:b/>
          <w:bCs/>
        </w:rPr>
        <w:t>WTSA”)</w:t>
      </w:r>
      <w:r w:rsidRPr="00DD47DB">
        <w:rPr>
          <w:rFonts w:ascii="Arial" w:hAnsi="Arial" w:cs="Arial"/>
        </w:rPr>
        <w:t xml:space="preserve"> is made and entered into this ____ day of _______________ 20___, </w:t>
      </w:r>
      <w:r w:rsidR="00B15D27">
        <w:rPr>
          <w:rFonts w:ascii="Arial" w:hAnsi="Arial" w:cs="Arial"/>
        </w:rPr>
        <w:t xml:space="preserve">between </w:t>
      </w:r>
      <w:r w:rsidRPr="00DD47DB">
        <w:rPr>
          <w:rFonts w:ascii="Arial" w:hAnsi="Arial" w:cs="Arial"/>
        </w:rPr>
        <w:t xml:space="preserve">by and among ________________, </w:t>
      </w:r>
      <w:proofErr w:type="spellStart"/>
      <w:r w:rsidRPr="00DD47DB">
        <w:rPr>
          <w:rFonts w:ascii="Arial" w:hAnsi="Arial" w:cs="Arial"/>
        </w:rPr>
        <w:t>a</w:t>
      </w:r>
      <w:proofErr w:type="spellEnd"/>
      <w:r w:rsidRPr="00DD47DB">
        <w:rPr>
          <w:rFonts w:ascii="Arial" w:hAnsi="Arial" w:cs="Arial"/>
        </w:rPr>
        <w:t xml:space="preserve"> _______________ organized and existing under the laws of the State/Commonwealth of _________ (“Scheduling Coordinator”), and California Independent System Operator Corporation, a California nonprofit public benefit corporation organized and existing under the laws of the State of California (“CAISO”).  Scheduling Coordinator</w:t>
      </w:r>
      <w:r w:rsidR="00D37A08">
        <w:rPr>
          <w:rFonts w:ascii="Arial" w:hAnsi="Arial" w:cs="Arial"/>
        </w:rPr>
        <w:t xml:space="preserve"> </w:t>
      </w:r>
      <w:r w:rsidRPr="00DD47DB">
        <w:rPr>
          <w:rFonts w:ascii="Arial" w:hAnsi="Arial" w:cs="Arial"/>
        </w:rPr>
        <w:t xml:space="preserve">and CAISO each </w:t>
      </w:r>
      <w:proofErr w:type="gramStart"/>
      <w:r w:rsidRPr="00DD47DB">
        <w:rPr>
          <w:rFonts w:ascii="Arial" w:hAnsi="Arial" w:cs="Arial"/>
        </w:rPr>
        <w:t>may be referred</w:t>
      </w:r>
      <w:proofErr w:type="gramEnd"/>
      <w:r w:rsidRPr="00DD47DB">
        <w:rPr>
          <w:rFonts w:ascii="Arial" w:hAnsi="Arial" w:cs="Arial"/>
        </w:rPr>
        <w:t xml:space="preserve"> to as a “Party” or collectively as the “Parties.”</w:t>
      </w:r>
      <w:r w:rsidR="00A72136" w:rsidRPr="00DD47DB">
        <w:rPr>
          <w:rFonts w:ascii="Arial" w:hAnsi="Arial" w:cs="Arial"/>
        </w:rPr>
        <w:t xml:space="preserve"> </w:t>
      </w:r>
    </w:p>
    <w:p w14:paraId="50D28ADF" w14:textId="77777777" w:rsidR="00AD2604" w:rsidRPr="00DD47DB" w:rsidRDefault="00AD2604" w:rsidP="00AD2604">
      <w:pPr>
        <w:widowControl/>
        <w:rPr>
          <w:rFonts w:ascii="Arial" w:hAnsi="Arial" w:cs="Arial"/>
        </w:rPr>
      </w:pPr>
    </w:p>
    <w:p w14:paraId="38267011" w14:textId="77777777" w:rsidR="00AD2604" w:rsidRPr="00DD47DB" w:rsidRDefault="00C9648B" w:rsidP="00AD2604">
      <w:pPr>
        <w:widowControl/>
        <w:jc w:val="center"/>
        <w:rPr>
          <w:rFonts w:ascii="Arial" w:hAnsi="Arial" w:cs="Arial"/>
          <w:b/>
          <w:bCs/>
        </w:rPr>
      </w:pPr>
      <w:r w:rsidRPr="00DD47DB">
        <w:rPr>
          <w:rFonts w:ascii="Arial" w:hAnsi="Arial" w:cs="Arial"/>
          <w:b/>
          <w:bCs/>
        </w:rPr>
        <w:t>RECITALS</w:t>
      </w:r>
    </w:p>
    <w:p w14:paraId="35A61AF6" w14:textId="77777777" w:rsidR="0059597A" w:rsidRPr="00DD47DB" w:rsidRDefault="0059597A" w:rsidP="00AD2604">
      <w:pPr>
        <w:widowControl/>
        <w:ind w:firstLine="720"/>
        <w:rPr>
          <w:rFonts w:ascii="Arial" w:hAnsi="Arial" w:cs="Arial"/>
          <w:b/>
          <w:bCs/>
        </w:rPr>
      </w:pPr>
    </w:p>
    <w:p w14:paraId="40652097" w14:textId="77777777" w:rsidR="00AD2604" w:rsidRPr="00DD47DB"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w:t>
      </w:r>
      <w:r>
        <w:rPr>
          <w:rFonts w:ascii="Arial" w:hAnsi="Arial" w:cs="Arial"/>
        </w:rPr>
        <w:t>he CAISO exercises Operational C</w:t>
      </w:r>
      <w:r w:rsidRPr="00DD47DB">
        <w:rPr>
          <w:rFonts w:ascii="Arial" w:hAnsi="Arial" w:cs="Arial"/>
        </w:rPr>
        <w:t>ontrol over the CAISO Controlled Grid; and</w:t>
      </w:r>
    </w:p>
    <w:p w14:paraId="02A016CD" w14:textId="77777777" w:rsidR="0059597A" w:rsidRPr="00DD47DB" w:rsidRDefault="0059597A" w:rsidP="0059597A">
      <w:pPr>
        <w:widowControl/>
        <w:ind w:firstLine="720"/>
        <w:rPr>
          <w:rFonts w:ascii="Arial" w:hAnsi="Arial" w:cs="Arial"/>
          <w:b/>
          <w:bCs/>
        </w:rPr>
      </w:pPr>
    </w:p>
    <w:p w14:paraId="5297770F" w14:textId="08B72564" w:rsidR="00193634"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w:t>
      </w:r>
      <w:r w:rsidR="00B15D27">
        <w:rPr>
          <w:rFonts w:ascii="Arial" w:hAnsi="Arial" w:cs="Arial"/>
        </w:rPr>
        <w:t xml:space="preserve">Scheduling Coordinator has requested a long-term Wheeling </w:t>
      </w:r>
      <w:proofErr w:type="gramStart"/>
      <w:r w:rsidR="00B15D27">
        <w:rPr>
          <w:rFonts w:ascii="Arial" w:hAnsi="Arial" w:cs="Arial"/>
        </w:rPr>
        <w:t>Through</w:t>
      </w:r>
      <w:proofErr w:type="gramEnd"/>
      <w:r w:rsidR="005A346D">
        <w:rPr>
          <w:rFonts w:ascii="Arial" w:hAnsi="Arial" w:cs="Arial"/>
        </w:rPr>
        <w:t xml:space="preserve"> Priority</w:t>
      </w:r>
      <w:r w:rsidR="00193634">
        <w:rPr>
          <w:rFonts w:ascii="Arial" w:hAnsi="Arial" w:cs="Arial"/>
        </w:rPr>
        <w:t>;</w:t>
      </w:r>
    </w:p>
    <w:p w14:paraId="17BF6A53" w14:textId="77777777" w:rsidR="00193634" w:rsidRDefault="00193634" w:rsidP="0059597A">
      <w:pPr>
        <w:widowControl/>
        <w:ind w:firstLine="720"/>
        <w:rPr>
          <w:rFonts w:ascii="Arial" w:hAnsi="Arial" w:cs="Arial"/>
        </w:rPr>
      </w:pPr>
    </w:p>
    <w:p w14:paraId="255E9D8A" w14:textId="27B232D5" w:rsidR="00AD2604" w:rsidRPr="00DD47DB" w:rsidRDefault="000A0D49" w:rsidP="0059597A">
      <w:pPr>
        <w:widowControl/>
        <w:ind w:firstLine="720"/>
        <w:rPr>
          <w:rFonts w:ascii="Arial" w:hAnsi="Arial" w:cs="Arial"/>
        </w:rPr>
      </w:pPr>
      <w:r>
        <w:rPr>
          <w:rFonts w:ascii="Arial" w:hAnsi="Arial" w:cs="Arial"/>
          <w:b/>
        </w:rPr>
        <w:t xml:space="preserve">WHEREAS, </w:t>
      </w:r>
      <w:r w:rsidR="00193634" w:rsidRPr="00EA0ED9">
        <w:rPr>
          <w:rFonts w:ascii="Arial" w:hAnsi="Arial" w:cs="Arial"/>
        </w:rPr>
        <w:t>the CAISO can accommodate the reque</w:t>
      </w:r>
      <w:r w:rsidR="00193634">
        <w:rPr>
          <w:rFonts w:ascii="Arial" w:hAnsi="Arial" w:cs="Arial"/>
        </w:rPr>
        <w:t>s</w:t>
      </w:r>
      <w:r w:rsidR="00193634" w:rsidRPr="00EA0ED9">
        <w:rPr>
          <w:rFonts w:ascii="Arial" w:hAnsi="Arial" w:cs="Arial"/>
        </w:rPr>
        <w:t>t for a long-ter</w:t>
      </w:r>
      <w:r w:rsidR="005A346D">
        <w:rPr>
          <w:rFonts w:ascii="Arial" w:hAnsi="Arial" w:cs="Arial"/>
        </w:rPr>
        <w:t>m</w:t>
      </w:r>
      <w:r w:rsidR="009B4DED">
        <w:rPr>
          <w:rFonts w:ascii="Arial" w:hAnsi="Arial" w:cs="Arial"/>
        </w:rPr>
        <w:t xml:space="preserve"> </w:t>
      </w:r>
      <w:r w:rsidR="005A346D">
        <w:rPr>
          <w:rFonts w:ascii="Arial" w:hAnsi="Arial" w:cs="Arial"/>
        </w:rPr>
        <w:t xml:space="preserve">Wheeling </w:t>
      </w:r>
      <w:proofErr w:type="gramStart"/>
      <w:r w:rsidR="005A346D">
        <w:rPr>
          <w:rFonts w:ascii="Arial" w:hAnsi="Arial" w:cs="Arial"/>
        </w:rPr>
        <w:t>Through</w:t>
      </w:r>
      <w:proofErr w:type="gramEnd"/>
      <w:r w:rsidR="005A346D">
        <w:rPr>
          <w:rFonts w:ascii="Arial" w:hAnsi="Arial" w:cs="Arial"/>
        </w:rPr>
        <w:t xml:space="preserve"> Priority</w:t>
      </w:r>
      <w:r w:rsidR="00481CE4">
        <w:rPr>
          <w:rFonts w:ascii="Arial" w:hAnsi="Arial" w:cs="Arial"/>
        </w:rPr>
        <w:t xml:space="preserve">; </w:t>
      </w:r>
      <w:r w:rsidR="00B11683">
        <w:rPr>
          <w:rFonts w:ascii="Arial" w:hAnsi="Arial" w:cs="Arial"/>
        </w:rPr>
        <w:t xml:space="preserve">and </w:t>
      </w:r>
      <w:r w:rsidR="00193634">
        <w:rPr>
          <w:rFonts w:ascii="Arial" w:hAnsi="Arial" w:cs="Arial"/>
        </w:rPr>
        <w:t xml:space="preserve"> </w:t>
      </w:r>
    </w:p>
    <w:p w14:paraId="39CE7121" w14:textId="77777777" w:rsidR="0059597A" w:rsidRPr="00DD47DB" w:rsidRDefault="0059597A" w:rsidP="0059597A">
      <w:pPr>
        <w:widowControl/>
        <w:ind w:firstLine="720"/>
        <w:rPr>
          <w:rFonts w:ascii="Arial" w:hAnsi="Arial" w:cs="Arial"/>
          <w:b/>
          <w:bCs/>
        </w:rPr>
      </w:pPr>
    </w:p>
    <w:p w14:paraId="2DED69D9" w14:textId="77777777" w:rsidR="0059597A" w:rsidRPr="00DD47DB" w:rsidRDefault="0059597A" w:rsidP="0059597A">
      <w:pPr>
        <w:widowControl/>
        <w:ind w:firstLine="720"/>
        <w:rPr>
          <w:rFonts w:ascii="Arial" w:hAnsi="Arial" w:cs="Arial"/>
          <w:b/>
          <w:bCs/>
        </w:rPr>
      </w:pPr>
    </w:p>
    <w:p w14:paraId="0802724B" w14:textId="00D56441" w:rsidR="00387790"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Scheduling Coordinator</w:t>
      </w:r>
      <w:r w:rsidR="00A93420">
        <w:rPr>
          <w:rFonts w:ascii="Arial" w:hAnsi="Arial" w:cs="Arial"/>
        </w:rPr>
        <w:t xml:space="preserve"> </w:t>
      </w:r>
      <w:r w:rsidRPr="00DD47DB">
        <w:rPr>
          <w:rFonts w:ascii="Arial" w:hAnsi="Arial" w:cs="Arial"/>
        </w:rPr>
        <w:t xml:space="preserve">and the CAISO have agreed to enter into this </w:t>
      </w:r>
      <w:r w:rsidR="00C86168">
        <w:rPr>
          <w:rFonts w:ascii="Arial" w:hAnsi="Arial" w:cs="Arial"/>
        </w:rPr>
        <w:t>Agreement</w:t>
      </w:r>
      <w:r w:rsidRPr="00DD47DB">
        <w:rPr>
          <w:rFonts w:ascii="Arial" w:hAnsi="Arial" w:cs="Arial"/>
        </w:rPr>
        <w:t xml:space="preserve"> </w:t>
      </w:r>
      <w:proofErr w:type="gramStart"/>
      <w:r w:rsidRPr="00DD47DB">
        <w:rPr>
          <w:rFonts w:ascii="Arial" w:hAnsi="Arial" w:cs="Arial"/>
        </w:rPr>
        <w:t>for the purpose of</w:t>
      </w:r>
      <w:proofErr w:type="gramEnd"/>
      <w:r w:rsidRPr="00DD47DB">
        <w:rPr>
          <w:rFonts w:ascii="Arial" w:hAnsi="Arial" w:cs="Arial"/>
        </w:rPr>
        <w:t xml:space="preserve"> specifying the Scheduling Coordinator’s </w:t>
      </w:r>
      <w:r w:rsidR="00A93420">
        <w:rPr>
          <w:rFonts w:ascii="Arial" w:hAnsi="Arial" w:cs="Arial"/>
        </w:rPr>
        <w:t xml:space="preserve">cost </w:t>
      </w:r>
      <w:r w:rsidRPr="00DD47DB">
        <w:rPr>
          <w:rFonts w:ascii="Arial" w:hAnsi="Arial" w:cs="Arial"/>
        </w:rPr>
        <w:t>responsibility</w:t>
      </w:r>
      <w:r w:rsidR="000A0D49">
        <w:rPr>
          <w:rFonts w:ascii="Arial" w:hAnsi="Arial" w:cs="Arial"/>
        </w:rPr>
        <w:t xml:space="preserve"> </w:t>
      </w:r>
      <w:r w:rsidR="008A45D9">
        <w:rPr>
          <w:rFonts w:ascii="Arial" w:hAnsi="Arial" w:cs="Arial"/>
        </w:rPr>
        <w:t xml:space="preserve">and terms and conditions of service </w:t>
      </w:r>
      <w:r w:rsidR="000A0D49">
        <w:rPr>
          <w:rFonts w:ascii="Arial" w:hAnsi="Arial" w:cs="Arial"/>
        </w:rPr>
        <w:t>for</w:t>
      </w:r>
      <w:r w:rsidRPr="00DD47DB">
        <w:rPr>
          <w:rFonts w:ascii="Arial" w:hAnsi="Arial" w:cs="Arial"/>
        </w:rPr>
        <w:t xml:space="preserve"> </w:t>
      </w:r>
      <w:r w:rsidR="00A93420">
        <w:rPr>
          <w:rFonts w:ascii="Arial" w:hAnsi="Arial" w:cs="Arial"/>
        </w:rPr>
        <w:t>its long</w:t>
      </w:r>
      <w:r w:rsidR="00C24219">
        <w:rPr>
          <w:rFonts w:ascii="Arial" w:hAnsi="Arial" w:cs="Arial"/>
        </w:rPr>
        <w:t>-</w:t>
      </w:r>
      <w:r w:rsidR="00A93420">
        <w:rPr>
          <w:rFonts w:ascii="Arial" w:hAnsi="Arial" w:cs="Arial"/>
        </w:rPr>
        <w:t xml:space="preserve">term </w:t>
      </w:r>
      <w:r w:rsidR="005A346D">
        <w:rPr>
          <w:rFonts w:ascii="Arial" w:hAnsi="Arial" w:cs="Arial"/>
        </w:rPr>
        <w:t>Wheeling Through Priority</w:t>
      </w:r>
      <w:r w:rsidR="00A93420">
        <w:rPr>
          <w:rFonts w:ascii="Arial" w:hAnsi="Arial" w:cs="Arial"/>
        </w:rPr>
        <w:t xml:space="preserve">; </w:t>
      </w:r>
    </w:p>
    <w:p w14:paraId="60E74D28" w14:textId="77777777" w:rsidR="00A93420" w:rsidRPr="00DD47DB" w:rsidRDefault="00A93420" w:rsidP="0059597A">
      <w:pPr>
        <w:widowControl/>
        <w:ind w:firstLine="720"/>
        <w:rPr>
          <w:rFonts w:ascii="Arial" w:hAnsi="Arial" w:cs="Arial"/>
        </w:rPr>
      </w:pPr>
    </w:p>
    <w:p w14:paraId="2487F44A" w14:textId="77777777" w:rsidR="00AD2604" w:rsidRDefault="00C9648B" w:rsidP="0059597A">
      <w:pPr>
        <w:widowControl/>
        <w:ind w:firstLine="720"/>
        <w:rPr>
          <w:rFonts w:ascii="Arial" w:hAnsi="Arial" w:cs="Arial"/>
        </w:rPr>
      </w:pPr>
      <w:r w:rsidRPr="00DD47DB">
        <w:rPr>
          <w:rFonts w:ascii="Arial" w:hAnsi="Arial" w:cs="Arial"/>
          <w:b/>
          <w:bCs/>
        </w:rPr>
        <w:t>NOW, THEREFORE,</w:t>
      </w:r>
      <w:r w:rsidRPr="00DD47DB">
        <w:rPr>
          <w:rFonts w:ascii="Arial" w:hAnsi="Arial" w:cs="Arial"/>
        </w:rPr>
        <w:t xml:space="preserve"> in consideration of and subject to the mutual covenants contained herein, it is agreed:</w:t>
      </w:r>
    </w:p>
    <w:p w14:paraId="0EB37EEC" w14:textId="77777777" w:rsidR="00FE178A" w:rsidRDefault="00FE178A" w:rsidP="0059597A">
      <w:pPr>
        <w:widowControl/>
        <w:ind w:firstLine="720"/>
        <w:rPr>
          <w:rFonts w:ascii="Arial" w:hAnsi="Arial" w:cs="Arial"/>
        </w:rPr>
      </w:pPr>
    </w:p>
    <w:p w14:paraId="1718D484" w14:textId="24DE211C" w:rsidR="00FE178A" w:rsidRDefault="00FE178A" w:rsidP="005A346D">
      <w:pPr>
        <w:pStyle w:val="ListParagraph"/>
        <w:widowControl/>
        <w:numPr>
          <w:ilvl w:val="1"/>
          <w:numId w:val="2"/>
        </w:numPr>
        <w:rPr>
          <w:rFonts w:ascii="Arial" w:hAnsi="Arial" w:cs="Arial"/>
        </w:rPr>
      </w:pPr>
      <w:r w:rsidRPr="00140654">
        <w:rPr>
          <w:rFonts w:ascii="Arial" w:hAnsi="Arial" w:cs="Arial"/>
          <w:b/>
        </w:rPr>
        <w:t>Master Definitions Supplement</w:t>
      </w:r>
      <w:r w:rsidR="00E33063" w:rsidRPr="00140654">
        <w:rPr>
          <w:rFonts w:ascii="Arial" w:hAnsi="Arial" w:cs="Arial"/>
          <w:b/>
        </w:rPr>
        <w:t>.</w:t>
      </w:r>
      <w:r w:rsidR="00E33063">
        <w:rPr>
          <w:rFonts w:ascii="Arial" w:hAnsi="Arial" w:cs="Arial"/>
        </w:rPr>
        <w:t xml:space="preserve"> </w:t>
      </w:r>
      <w:r w:rsidR="00B1708C" w:rsidRPr="005A346D">
        <w:rPr>
          <w:rFonts w:ascii="Arial" w:hAnsi="Arial" w:cs="Arial"/>
        </w:rPr>
        <w:t xml:space="preserve">All terms and expressions used in this Agreement shall have the same meaning as those contained in the Master Definitions Supplement to the CAISO Tariff unless specifically defined in this Agreement. </w:t>
      </w:r>
    </w:p>
    <w:p w14:paraId="78A8E7BD" w14:textId="77777777" w:rsidR="002D6AA4" w:rsidRPr="005A346D" w:rsidRDefault="002D6AA4" w:rsidP="002D6AA4">
      <w:pPr>
        <w:pStyle w:val="ListParagraph"/>
        <w:widowControl/>
        <w:ind w:left="792"/>
        <w:rPr>
          <w:rFonts w:ascii="Arial" w:hAnsi="Arial" w:cs="Arial"/>
        </w:rPr>
      </w:pPr>
    </w:p>
    <w:p w14:paraId="2E9D88F2" w14:textId="18C63383" w:rsidR="00F33AD6" w:rsidRPr="00F33AD6" w:rsidRDefault="00FE178A" w:rsidP="00F33AD6">
      <w:pPr>
        <w:pStyle w:val="ListParagraph"/>
        <w:widowControl/>
        <w:numPr>
          <w:ilvl w:val="1"/>
          <w:numId w:val="2"/>
        </w:numPr>
        <w:rPr>
          <w:rFonts w:ascii="Arial" w:hAnsi="Arial" w:cs="Arial"/>
        </w:rPr>
      </w:pPr>
      <w:r w:rsidRPr="00140654">
        <w:rPr>
          <w:rFonts w:ascii="Arial" w:hAnsi="Arial" w:cs="Arial"/>
          <w:b/>
        </w:rPr>
        <w:t>Rules of Interpretation</w:t>
      </w:r>
      <w:r w:rsidR="00140654">
        <w:rPr>
          <w:rFonts w:ascii="Arial" w:hAnsi="Arial" w:cs="Arial"/>
          <w:b/>
        </w:rPr>
        <w:t>.</w:t>
      </w:r>
      <w:r w:rsidR="00B1708C" w:rsidRPr="00140654">
        <w:rPr>
          <w:rFonts w:ascii="Arial" w:hAnsi="Arial" w:cs="Arial"/>
        </w:rPr>
        <w:t xml:space="preserve"> </w:t>
      </w:r>
      <w:r w:rsidR="00B1708C" w:rsidRPr="00B1708C">
        <w:rPr>
          <w:rFonts w:ascii="Arial" w:hAnsi="Arial" w:cs="Arial"/>
        </w:rPr>
        <w:t>The following rules of interpretation and conventions shall apply to this Agreement:</w:t>
      </w:r>
      <w:r w:rsidR="00F33AD6" w:rsidRPr="00F33AD6">
        <w:t xml:space="preserve"> </w:t>
      </w:r>
    </w:p>
    <w:p w14:paraId="6C9B803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if there is any inconsistency between this Agreement and the CAISO Tariff, this Agreement will prevail to the extent of the inconsistency;</w:t>
      </w:r>
    </w:p>
    <w:p w14:paraId="2492585B" w14:textId="77777777" w:rsidR="00E33063" w:rsidRPr="005A346D" w:rsidRDefault="00E33063" w:rsidP="005A346D">
      <w:pPr>
        <w:pStyle w:val="ListParagraph"/>
        <w:widowControl/>
        <w:rPr>
          <w:rFonts w:ascii="Arial" w:hAnsi="Arial" w:cs="Arial"/>
        </w:rPr>
      </w:pPr>
    </w:p>
    <w:p w14:paraId="1D547281"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singular shall include the plural and vice versa;</w:t>
      </w:r>
    </w:p>
    <w:p w14:paraId="4BB9715D" w14:textId="77777777" w:rsidR="00E33063" w:rsidRPr="005A346D" w:rsidRDefault="00E33063" w:rsidP="005A346D">
      <w:pPr>
        <w:pStyle w:val="ListParagraph"/>
        <w:rPr>
          <w:rFonts w:ascii="Arial" w:hAnsi="Arial" w:cs="Arial"/>
        </w:rPr>
      </w:pPr>
    </w:p>
    <w:p w14:paraId="243EE6F6" w14:textId="77777777" w:rsidR="00E33063" w:rsidRPr="005A346D" w:rsidRDefault="00E33063" w:rsidP="005A346D">
      <w:pPr>
        <w:pStyle w:val="ListParagraph"/>
        <w:widowControl/>
        <w:rPr>
          <w:rFonts w:ascii="Arial" w:hAnsi="Arial" w:cs="Arial"/>
        </w:rPr>
      </w:pPr>
    </w:p>
    <w:p w14:paraId="1C2F2D9B"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masculine shall include the feminine and neutral and vice versa;</w:t>
      </w:r>
    </w:p>
    <w:p w14:paraId="58F55CAA" w14:textId="77777777" w:rsidR="00B12AB9" w:rsidRPr="005A346D" w:rsidRDefault="00B12AB9" w:rsidP="005A346D">
      <w:pPr>
        <w:pStyle w:val="ListParagraph"/>
        <w:widowControl/>
        <w:rPr>
          <w:rFonts w:ascii="Arial" w:hAnsi="Arial" w:cs="Arial"/>
        </w:rPr>
      </w:pPr>
    </w:p>
    <w:p w14:paraId="57F0B8ED"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“includes” or “including” shall mean “including without limitation”;</w:t>
      </w:r>
    </w:p>
    <w:p w14:paraId="48F34DC3" w14:textId="77777777" w:rsidR="00B12AB9" w:rsidRPr="005A346D" w:rsidRDefault="00B12AB9" w:rsidP="005A346D">
      <w:pPr>
        <w:pStyle w:val="ListParagraph"/>
        <w:rPr>
          <w:rFonts w:ascii="Arial" w:hAnsi="Arial" w:cs="Arial"/>
        </w:rPr>
      </w:pPr>
    </w:p>
    <w:p w14:paraId="38FB20BC" w14:textId="77777777" w:rsidR="00B12AB9" w:rsidRPr="005A346D" w:rsidRDefault="00B12AB9" w:rsidP="005A346D">
      <w:pPr>
        <w:pStyle w:val="ListParagraph"/>
        <w:widowControl/>
        <w:rPr>
          <w:rFonts w:ascii="Arial" w:hAnsi="Arial" w:cs="Arial"/>
        </w:rPr>
      </w:pPr>
    </w:p>
    <w:p w14:paraId="15239F8C"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references to a Section, Article or Schedule shall mean a Section, Article or a Schedule of this Agreement, as the case may be, unless the context otherwise requires;</w:t>
      </w:r>
    </w:p>
    <w:p w14:paraId="12AC69C5" w14:textId="77777777" w:rsidR="00B12AB9" w:rsidRPr="005A346D" w:rsidRDefault="00B12AB9" w:rsidP="005A346D">
      <w:pPr>
        <w:pStyle w:val="ListParagraph"/>
        <w:widowControl/>
        <w:rPr>
          <w:rFonts w:ascii="Arial" w:hAnsi="Arial" w:cs="Arial"/>
        </w:rPr>
      </w:pPr>
    </w:p>
    <w:p w14:paraId="7B626EF9"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a reference to a given agreement or instrument shall be a reference to that agreement or instrument as modified, amended, supplemented or restated through the date as of which such reference is made;</w:t>
      </w:r>
    </w:p>
    <w:p w14:paraId="0A484072" w14:textId="77777777" w:rsidR="00B12AB9" w:rsidRPr="005A346D" w:rsidRDefault="00B12AB9" w:rsidP="005A346D">
      <w:pPr>
        <w:pStyle w:val="ListParagraph"/>
        <w:rPr>
          <w:rFonts w:ascii="Arial" w:hAnsi="Arial" w:cs="Arial"/>
        </w:rPr>
      </w:pPr>
    </w:p>
    <w:p w14:paraId="10DCFDCE" w14:textId="77777777" w:rsidR="00B12AB9" w:rsidRPr="005A346D" w:rsidRDefault="00B12AB9" w:rsidP="005A346D">
      <w:pPr>
        <w:pStyle w:val="ListParagraph"/>
        <w:widowControl/>
        <w:rPr>
          <w:rFonts w:ascii="Arial" w:hAnsi="Arial" w:cs="Arial"/>
        </w:rPr>
      </w:pPr>
    </w:p>
    <w:p w14:paraId="090177A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references to any law shall be deemed references to such law as it may be amended, replaced or restated from time to time; </w:t>
      </w:r>
    </w:p>
    <w:p w14:paraId="1857A413" w14:textId="77777777" w:rsidR="00B12AB9" w:rsidRPr="005A346D" w:rsidRDefault="00B12AB9" w:rsidP="005A346D">
      <w:pPr>
        <w:pStyle w:val="ListParagraph"/>
        <w:widowControl/>
        <w:rPr>
          <w:rFonts w:ascii="Arial" w:hAnsi="Arial" w:cs="Arial"/>
        </w:rPr>
      </w:pPr>
    </w:p>
    <w:p w14:paraId="753E2A0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6CDFCA3A" w14:textId="77777777" w:rsidR="00B12AB9" w:rsidRPr="005A346D" w:rsidRDefault="00B12AB9" w:rsidP="005A346D">
      <w:pPr>
        <w:pStyle w:val="ListParagraph"/>
        <w:rPr>
          <w:rFonts w:ascii="Arial" w:hAnsi="Arial" w:cs="Arial"/>
        </w:rPr>
      </w:pPr>
    </w:p>
    <w:p w14:paraId="605DF201" w14:textId="77777777" w:rsidR="00B12AB9" w:rsidRPr="005A346D" w:rsidRDefault="00B12AB9" w:rsidP="005A346D">
      <w:pPr>
        <w:pStyle w:val="ListParagraph"/>
        <w:widowControl/>
        <w:rPr>
          <w:rFonts w:ascii="Arial" w:hAnsi="Arial" w:cs="Arial"/>
        </w:rPr>
      </w:pPr>
    </w:p>
    <w:p w14:paraId="0F19EF9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unless the context otherwise requires, any reference to a Party includes a reference to its permitted successors and assigns;</w:t>
      </w:r>
    </w:p>
    <w:p w14:paraId="71099540" w14:textId="77777777" w:rsidR="00B12AB9" w:rsidRPr="005A346D" w:rsidRDefault="00B12AB9" w:rsidP="005A346D">
      <w:pPr>
        <w:pStyle w:val="ListParagraph"/>
        <w:widowControl/>
        <w:rPr>
          <w:rFonts w:ascii="Arial" w:hAnsi="Arial" w:cs="Arial"/>
        </w:rPr>
      </w:pPr>
    </w:p>
    <w:p w14:paraId="17AF9BD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any reference to a day, week, month or year is to a calendar day, week, month or year; and  </w:t>
      </w:r>
    </w:p>
    <w:p w14:paraId="46F9FD4A" w14:textId="77777777" w:rsidR="00B12AB9" w:rsidRPr="005A346D" w:rsidRDefault="00B12AB9" w:rsidP="005A346D">
      <w:pPr>
        <w:pStyle w:val="ListParagraph"/>
        <w:rPr>
          <w:rFonts w:ascii="Arial" w:hAnsi="Arial" w:cs="Arial"/>
        </w:rPr>
      </w:pPr>
    </w:p>
    <w:p w14:paraId="7F76E196" w14:textId="77777777" w:rsidR="00B12AB9" w:rsidRPr="005A346D" w:rsidRDefault="00B12AB9" w:rsidP="005A346D">
      <w:pPr>
        <w:pStyle w:val="ListParagraph"/>
        <w:widowControl/>
        <w:rPr>
          <w:rFonts w:ascii="Arial" w:hAnsi="Arial" w:cs="Arial"/>
        </w:rPr>
      </w:pPr>
    </w:p>
    <w:p w14:paraId="0EB9324E" w14:textId="77777777" w:rsidR="00FE178A" w:rsidRPr="005A346D" w:rsidRDefault="00F33AD6" w:rsidP="005A346D">
      <w:pPr>
        <w:widowControl/>
        <w:ind w:left="360"/>
        <w:rPr>
          <w:rFonts w:ascii="Arial" w:hAnsi="Arial" w:cs="Arial"/>
        </w:rPr>
      </w:pPr>
      <w:r w:rsidRPr="005A346D">
        <w:rPr>
          <w:rFonts w:ascii="Arial" w:hAnsi="Arial" w:cs="Arial"/>
        </w:rPr>
        <w:t>(k)</w:t>
      </w:r>
      <w:r w:rsidRPr="005A346D">
        <w:rPr>
          <w:rFonts w:ascii="Arial" w:hAnsi="Arial" w:cs="Arial"/>
        </w:rPr>
        <w:tab/>
      </w:r>
      <w:proofErr w:type="gramStart"/>
      <w:r w:rsidRPr="005A346D">
        <w:rPr>
          <w:rFonts w:ascii="Arial" w:hAnsi="Arial" w:cs="Arial"/>
        </w:rPr>
        <w:t>the</w:t>
      </w:r>
      <w:proofErr w:type="gramEnd"/>
      <w:r w:rsidRPr="005A346D">
        <w:rPr>
          <w:rFonts w:ascii="Arial" w:hAnsi="Arial" w:cs="Arial"/>
        </w:rPr>
        <w:t xml:space="preserve"> captions and headings in this Agreement are inserted solely to facilitate reference and shall have no bearing upon the interpretation of any of the terms and conditions of this Agreement.  </w:t>
      </w:r>
    </w:p>
    <w:p w14:paraId="71CB82B8" w14:textId="77777777" w:rsidR="00B1708C" w:rsidRDefault="00B1708C" w:rsidP="005A346D">
      <w:pPr>
        <w:pStyle w:val="ListParagraph"/>
        <w:widowControl/>
        <w:ind w:left="1125"/>
        <w:rPr>
          <w:rFonts w:ascii="Arial" w:hAnsi="Arial" w:cs="Arial"/>
        </w:rPr>
      </w:pPr>
    </w:p>
    <w:p w14:paraId="2762C960" w14:textId="77777777" w:rsidR="00FE178A" w:rsidRPr="00140654" w:rsidRDefault="00FE178A" w:rsidP="005A346D">
      <w:pPr>
        <w:pStyle w:val="ListParagraph"/>
        <w:numPr>
          <w:ilvl w:val="0"/>
          <w:numId w:val="2"/>
        </w:numPr>
        <w:rPr>
          <w:rFonts w:ascii="Arial" w:hAnsi="Arial" w:cs="Arial"/>
          <w:b/>
        </w:rPr>
      </w:pPr>
      <w:r w:rsidRPr="00140654">
        <w:rPr>
          <w:rFonts w:ascii="Arial" w:hAnsi="Arial" w:cs="Arial"/>
          <w:b/>
        </w:rPr>
        <w:t>Term and Termination</w:t>
      </w:r>
    </w:p>
    <w:p w14:paraId="13D43D85" w14:textId="2422AEC8" w:rsidR="00104241" w:rsidRPr="008F636D" w:rsidRDefault="00104241" w:rsidP="00104241">
      <w:pPr>
        <w:pStyle w:val="ListParagraph"/>
        <w:numPr>
          <w:ilvl w:val="1"/>
          <w:numId w:val="2"/>
        </w:numPr>
        <w:rPr>
          <w:rFonts w:ascii="Arial" w:hAnsi="Arial" w:cs="Arial"/>
        </w:rPr>
      </w:pPr>
      <w:r w:rsidRPr="005A346D">
        <w:rPr>
          <w:rFonts w:ascii="Arial" w:hAnsi="Arial" w:cs="Arial"/>
          <w:b/>
        </w:rPr>
        <w:t>Effective Date.</w:t>
      </w:r>
      <w:r>
        <w:rPr>
          <w:rFonts w:ascii="Arial" w:hAnsi="Arial" w:cs="Arial"/>
        </w:rPr>
        <w:t xml:space="preserve"> </w:t>
      </w:r>
      <w:r w:rsidR="00B12AB9" w:rsidRPr="00612299">
        <w:rPr>
          <w:rFonts w:ascii="Arial" w:eastAsia="Arial" w:hAnsi="Arial" w:cs="Arial"/>
        </w:rPr>
        <w:t xml:space="preserve">This Agreement shall be effective as of the later of the date it </w:t>
      </w:r>
      <w:proofErr w:type="gramStart"/>
      <w:r w:rsidR="00B12AB9" w:rsidRPr="00612299">
        <w:rPr>
          <w:rFonts w:ascii="Arial" w:eastAsia="Arial" w:hAnsi="Arial" w:cs="Arial"/>
        </w:rPr>
        <w:t>is executed</w:t>
      </w:r>
      <w:proofErr w:type="gramEnd"/>
      <w:r w:rsidR="00B12AB9" w:rsidRPr="00612299">
        <w:rPr>
          <w:rFonts w:ascii="Arial" w:eastAsia="Arial" w:hAnsi="Arial" w:cs="Arial"/>
        </w:rPr>
        <w:t xml:space="preserve"> by the Parties or the date accepted for filing and made effective by FERC, if such FERC filing is required, and </w:t>
      </w:r>
      <w:r w:rsidR="00B11683">
        <w:rPr>
          <w:rFonts w:ascii="Arial" w:eastAsia="Arial" w:hAnsi="Arial" w:cs="Arial"/>
        </w:rPr>
        <w:t xml:space="preserve">it </w:t>
      </w:r>
      <w:r w:rsidR="00B12AB9" w:rsidRPr="00612299">
        <w:rPr>
          <w:rFonts w:ascii="Arial" w:eastAsia="Arial" w:hAnsi="Arial" w:cs="Arial"/>
        </w:rPr>
        <w:t xml:space="preserve">shall remain in full force and effect until terminated pursuant to Section </w:t>
      </w:r>
      <w:r w:rsidR="00B12AB9">
        <w:rPr>
          <w:rFonts w:ascii="Arial" w:eastAsia="Arial" w:hAnsi="Arial" w:cs="Arial"/>
        </w:rPr>
        <w:t>2.3</w:t>
      </w:r>
      <w:r w:rsidR="00B12AB9" w:rsidRPr="00612299">
        <w:rPr>
          <w:rFonts w:ascii="Arial" w:eastAsia="Arial" w:hAnsi="Arial" w:cs="Arial"/>
        </w:rPr>
        <w:t xml:space="preserve"> of this Agreement.</w:t>
      </w:r>
      <w:r w:rsidR="00140654">
        <w:rPr>
          <w:rFonts w:ascii="Arial" w:eastAsia="Arial" w:hAnsi="Arial" w:cs="Arial"/>
        </w:rPr>
        <w:t xml:space="preserve"> This Agreement </w:t>
      </w:r>
      <w:r w:rsidR="00B11683">
        <w:rPr>
          <w:rFonts w:ascii="Arial" w:eastAsia="Arial" w:hAnsi="Arial" w:cs="Arial"/>
        </w:rPr>
        <w:t>will</w:t>
      </w:r>
      <w:r w:rsidR="00140654">
        <w:rPr>
          <w:rFonts w:ascii="Arial" w:eastAsia="Arial" w:hAnsi="Arial" w:cs="Arial"/>
        </w:rPr>
        <w:t xml:space="preserve"> not be effective until the corresponding LTWTUCA </w:t>
      </w:r>
      <w:proofErr w:type="gramStart"/>
      <w:r w:rsidR="00140654">
        <w:rPr>
          <w:rFonts w:ascii="Arial" w:eastAsia="Arial" w:hAnsi="Arial" w:cs="Arial"/>
        </w:rPr>
        <w:t>has been executed</w:t>
      </w:r>
      <w:proofErr w:type="gramEnd"/>
      <w:r w:rsidR="00140654">
        <w:rPr>
          <w:rFonts w:ascii="Arial" w:eastAsia="Arial" w:hAnsi="Arial" w:cs="Arial"/>
        </w:rPr>
        <w:t xml:space="preserve">. </w:t>
      </w:r>
    </w:p>
    <w:p w14:paraId="5048E265" w14:textId="77777777" w:rsidR="008F636D" w:rsidRDefault="008F636D" w:rsidP="008F636D">
      <w:pPr>
        <w:pStyle w:val="ListParagraph"/>
        <w:ind w:left="792"/>
        <w:rPr>
          <w:rFonts w:ascii="Arial" w:hAnsi="Arial" w:cs="Arial"/>
        </w:rPr>
      </w:pPr>
    </w:p>
    <w:p w14:paraId="172216AF" w14:textId="507E3380" w:rsidR="00EF2ECD" w:rsidRDefault="00EF2ECD" w:rsidP="0058327D">
      <w:pPr>
        <w:pStyle w:val="ListParagraph"/>
        <w:numPr>
          <w:ilvl w:val="1"/>
          <w:numId w:val="2"/>
        </w:numPr>
        <w:rPr>
          <w:rFonts w:ascii="Arial" w:hAnsi="Arial" w:cs="Arial"/>
        </w:rPr>
      </w:pPr>
      <w:r w:rsidRPr="005A346D">
        <w:rPr>
          <w:rFonts w:ascii="Arial" w:hAnsi="Arial" w:cs="Arial"/>
          <w:b/>
        </w:rPr>
        <w:t>Term</w:t>
      </w:r>
      <w:r w:rsidR="00104241" w:rsidRPr="005A346D">
        <w:rPr>
          <w:rFonts w:ascii="Arial" w:hAnsi="Arial" w:cs="Arial"/>
          <w:b/>
        </w:rPr>
        <w:t>.</w:t>
      </w:r>
      <w:r w:rsidR="00104241" w:rsidRPr="00104241">
        <w:rPr>
          <w:rFonts w:ascii="Arial" w:hAnsi="Arial" w:cs="Arial"/>
        </w:rPr>
        <w:t xml:space="preserve"> </w:t>
      </w:r>
      <w:r w:rsidR="00313A86">
        <w:rPr>
          <w:rFonts w:ascii="Arial" w:hAnsi="Arial" w:cs="Arial"/>
        </w:rPr>
        <w:t xml:space="preserve">The </w:t>
      </w:r>
      <w:r w:rsidR="00B11683">
        <w:rPr>
          <w:rFonts w:ascii="Arial" w:hAnsi="Arial" w:cs="Arial"/>
        </w:rPr>
        <w:t>l</w:t>
      </w:r>
      <w:r w:rsidR="00104241">
        <w:rPr>
          <w:rFonts w:ascii="Arial" w:hAnsi="Arial" w:cs="Arial"/>
        </w:rPr>
        <w:t>ong</w:t>
      </w:r>
      <w:r w:rsidR="00C24219">
        <w:rPr>
          <w:rFonts w:ascii="Arial" w:hAnsi="Arial" w:cs="Arial"/>
        </w:rPr>
        <w:t>-</w:t>
      </w:r>
      <w:r w:rsidR="009B5831">
        <w:rPr>
          <w:rFonts w:ascii="Arial" w:hAnsi="Arial" w:cs="Arial"/>
        </w:rPr>
        <w:t>t</w:t>
      </w:r>
      <w:r w:rsidR="00104241">
        <w:rPr>
          <w:rFonts w:ascii="Arial" w:hAnsi="Arial" w:cs="Arial"/>
        </w:rPr>
        <w:t xml:space="preserve">erm </w:t>
      </w:r>
      <w:r w:rsidR="00104241" w:rsidRPr="00104241">
        <w:rPr>
          <w:rFonts w:ascii="Arial" w:hAnsi="Arial" w:cs="Arial"/>
        </w:rPr>
        <w:t xml:space="preserve">Wheeling </w:t>
      </w:r>
      <w:proofErr w:type="gramStart"/>
      <w:r w:rsidR="00104241" w:rsidRPr="00104241">
        <w:rPr>
          <w:rFonts w:ascii="Arial" w:hAnsi="Arial" w:cs="Arial"/>
        </w:rPr>
        <w:t>Through</w:t>
      </w:r>
      <w:proofErr w:type="gramEnd"/>
      <w:r w:rsidR="009B4DED">
        <w:rPr>
          <w:rFonts w:ascii="Arial" w:hAnsi="Arial" w:cs="Arial"/>
        </w:rPr>
        <w:t xml:space="preserve"> Priority</w:t>
      </w:r>
      <w:r w:rsidR="00104241" w:rsidRPr="00104241">
        <w:rPr>
          <w:rFonts w:ascii="Arial" w:hAnsi="Arial" w:cs="Arial"/>
        </w:rPr>
        <w:t xml:space="preserve"> </w:t>
      </w:r>
      <w:r w:rsidR="00104241">
        <w:rPr>
          <w:rFonts w:ascii="Arial" w:hAnsi="Arial" w:cs="Arial"/>
        </w:rPr>
        <w:t xml:space="preserve">listed under Schedule 1 of </w:t>
      </w:r>
      <w:r w:rsidR="00104241" w:rsidRPr="00104241">
        <w:rPr>
          <w:rFonts w:ascii="Arial" w:hAnsi="Arial" w:cs="Arial"/>
        </w:rPr>
        <w:t xml:space="preserve">this Agreement will have a </w:t>
      </w:r>
      <w:r w:rsidR="00104241">
        <w:rPr>
          <w:rFonts w:ascii="Arial" w:hAnsi="Arial" w:cs="Arial"/>
        </w:rPr>
        <w:t xml:space="preserve">term as specified in Schedule 1. The Term for </w:t>
      </w:r>
      <w:r w:rsidR="00313A86">
        <w:rPr>
          <w:rFonts w:ascii="Arial" w:hAnsi="Arial" w:cs="Arial"/>
        </w:rPr>
        <w:t xml:space="preserve">the </w:t>
      </w:r>
      <w:r w:rsidR="00914384">
        <w:rPr>
          <w:rFonts w:ascii="Arial" w:hAnsi="Arial" w:cs="Arial"/>
        </w:rPr>
        <w:t>long</w:t>
      </w:r>
      <w:r w:rsidR="00C24219">
        <w:rPr>
          <w:rFonts w:ascii="Arial" w:hAnsi="Arial" w:cs="Arial"/>
        </w:rPr>
        <w:t>-</w:t>
      </w:r>
      <w:r w:rsidR="00B11683">
        <w:rPr>
          <w:rFonts w:ascii="Arial" w:hAnsi="Arial" w:cs="Arial"/>
        </w:rPr>
        <w:t xml:space="preserve">term </w:t>
      </w:r>
      <w:r w:rsidR="00104241">
        <w:rPr>
          <w:rFonts w:ascii="Arial" w:hAnsi="Arial" w:cs="Arial"/>
        </w:rPr>
        <w:t>Wheel</w:t>
      </w:r>
      <w:r w:rsidR="00B11683">
        <w:rPr>
          <w:rFonts w:ascii="Arial" w:hAnsi="Arial" w:cs="Arial"/>
        </w:rPr>
        <w:t>ing</w:t>
      </w:r>
      <w:r w:rsidR="00104241">
        <w:rPr>
          <w:rFonts w:ascii="Arial" w:hAnsi="Arial" w:cs="Arial"/>
        </w:rPr>
        <w:t xml:space="preserve"> </w:t>
      </w:r>
      <w:proofErr w:type="gramStart"/>
      <w:r w:rsidR="00104241">
        <w:rPr>
          <w:rFonts w:ascii="Arial" w:hAnsi="Arial" w:cs="Arial"/>
        </w:rPr>
        <w:t>Through</w:t>
      </w:r>
      <w:proofErr w:type="gramEnd"/>
      <w:r w:rsidR="00104241" w:rsidRPr="00104241">
        <w:rPr>
          <w:rFonts w:ascii="Arial" w:hAnsi="Arial" w:cs="Arial"/>
        </w:rPr>
        <w:t xml:space="preserve"> </w:t>
      </w:r>
      <w:r w:rsidR="00B11683">
        <w:rPr>
          <w:rFonts w:ascii="Arial" w:hAnsi="Arial" w:cs="Arial"/>
        </w:rPr>
        <w:t xml:space="preserve">Priority </w:t>
      </w:r>
      <w:r w:rsidR="00104241" w:rsidRPr="00104241">
        <w:rPr>
          <w:rFonts w:ascii="Arial" w:hAnsi="Arial" w:cs="Arial"/>
        </w:rPr>
        <w:t>will commence on the lat</w:t>
      </w:r>
      <w:r w:rsidR="00B12AB9">
        <w:rPr>
          <w:rFonts w:ascii="Arial" w:hAnsi="Arial" w:cs="Arial"/>
        </w:rPr>
        <w:t xml:space="preserve">er of: (1) the in-service date </w:t>
      </w:r>
      <w:r w:rsidR="00104241" w:rsidRPr="00104241">
        <w:rPr>
          <w:rFonts w:ascii="Arial" w:hAnsi="Arial" w:cs="Arial"/>
        </w:rPr>
        <w:t xml:space="preserve">of all transmission facilities necessary to enable the CAISO to provide the Scheduling Coordinator with </w:t>
      </w:r>
      <w:r w:rsidR="00313A86">
        <w:rPr>
          <w:rFonts w:ascii="Arial" w:hAnsi="Arial" w:cs="Arial"/>
        </w:rPr>
        <w:t xml:space="preserve">the </w:t>
      </w:r>
      <w:r w:rsidR="00104241" w:rsidRPr="00104241">
        <w:rPr>
          <w:rFonts w:ascii="Arial" w:hAnsi="Arial" w:cs="Arial"/>
        </w:rPr>
        <w:t>long</w:t>
      </w:r>
      <w:r w:rsidR="00C24219">
        <w:rPr>
          <w:rFonts w:ascii="Arial" w:hAnsi="Arial" w:cs="Arial"/>
        </w:rPr>
        <w:t>-</w:t>
      </w:r>
      <w:r w:rsidR="00104241" w:rsidRPr="00104241">
        <w:rPr>
          <w:rFonts w:ascii="Arial" w:hAnsi="Arial" w:cs="Arial"/>
        </w:rPr>
        <w:t>term Wheeling Thro</w:t>
      </w:r>
      <w:r w:rsidR="00B12AB9">
        <w:rPr>
          <w:rFonts w:ascii="Arial" w:hAnsi="Arial" w:cs="Arial"/>
        </w:rPr>
        <w:t>ugh Priority</w:t>
      </w:r>
      <w:ins w:id="1" w:author="Author">
        <w:r w:rsidR="003B21E9">
          <w:rPr>
            <w:rFonts w:ascii="Arial" w:hAnsi="Arial" w:cs="Arial"/>
          </w:rPr>
          <w:t>, or</w:t>
        </w:r>
      </w:ins>
      <w:r w:rsidR="001052BD">
        <w:rPr>
          <w:rFonts w:ascii="Arial" w:hAnsi="Arial" w:cs="Arial"/>
        </w:rPr>
        <w:t xml:space="preserve"> </w:t>
      </w:r>
      <w:r w:rsidR="00104241" w:rsidRPr="00104241">
        <w:rPr>
          <w:rFonts w:ascii="Arial" w:hAnsi="Arial" w:cs="Arial"/>
        </w:rPr>
        <w:t>(2</w:t>
      </w:r>
      <w:r w:rsidR="00104241">
        <w:rPr>
          <w:rFonts w:ascii="Arial" w:hAnsi="Arial" w:cs="Arial"/>
        </w:rPr>
        <w:t xml:space="preserve">) the </w:t>
      </w:r>
      <w:del w:id="2" w:author="Author">
        <w:r w:rsidR="00104241" w:rsidRPr="004C7FFC" w:rsidDel="001052BD">
          <w:rPr>
            <w:rFonts w:ascii="Arial" w:hAnsi="Arial" w:cs="Arial"/>
          </w:rPr>
          <w:lastRenderedPageBreak/>
          <w:delText xml:space="preserve">effective </w:delText>
        </w:r>
      </w:del>
      <w:ins w:id="3" w:author="Author">
        <w:r w:rsidR="001052BD" w:rsidRPr="004C7FFC">
          <w:rPr>
            <w:rFonts w:ascii="Arial" w:hAnsi="Arial" w:cs="Arial"/>
          </w:rPr>
          <w:t xml:space="preserve">start </w:t>
        </w:r>
      </w:ins>
      <w:r w:rsidR="00104241" w:rsidRPr="004C7FFC">
        <w:rPr>
          <w:rFonts w:ascii="Arial" w:hAnsi="Arial" w:cs="Arial"/>
        </w:rPr>
        <w:t xml:space="preserve">date </w:t>
      </w:r>
      <w:ins w:id="4" w:author="Author">
        <w:r w:rsidR="001052BD" w:rsidRPr="004C7FFC">
          <w:rPr>
            <w:rFonts w:ascii="Arial" w:hAnsi="Arial" w:cs="Arial"/>
          </w:rPr>
          <w:t xml:space="preserve">specified in </w:t>
        </w:r>
      </w:ins>
      <w:del w:id="5" w:author="Author">
        <w:r w:rsidR="00104241" w:rsidRPr="004C7FFC" w:rsidDel="001052BD">
          <w:rPr>
            <w:rFonts w:ascii="Arial" w:hAnsi="Arial" w:cs="Arial"/>
          </w:rPr>
          <w:delText>of</w:delText>
        </w:r>
      </w:del>
      <w:r w:rsidR="00104241" w:rsidRPr="004C7FFC">
        <w:rPr>
          <w:rFonts w:ascii="Arial" w:hAnsi="Arial" w:cs="Arial"/>
        </w:rPr>
        <w:t xml:space="preserve"> </w:t>
      </w:r>
      <w:r w:rsidR="00784FE6" w:rsidRPr="004C7FFC">
        <w:rPr>
          <w:rFonts w:ascii="Arial" w:hAnsi="Arial" w:cs="Arial"/>
        </w:rPr>
        <w:t>this Agreement</w:t>
      </w:r>
      <w:r w:rsidR="005405EF" w:rsidRPr="004C7FFC">
        <w:rPr>
          <w:rFonts w:ascii="Arial" w:hAnsi="Arial" w:cs="Arial"/>
        </w:rPr>
        <w:t>,</w:t>
      </w:r>
      <w:r w:rsidR="002D6AA4" w:rsidRPr="004C7FFC">
        <w:rPr>
          <w:rFonts w:ascii="Arial" w:hAnsi="Arial" w:cs="Arial"/>
        </w:rPr>
        <w:t xml:space="preserve"> </w:t>
      </w:r>
      <w:del w:id="6" w:author="Author">
        <w:r w:rsidR="005405EF" w:rsidRPr="004C7FFC" w:rsidDel="002D6AA4">
          <w:rPr>
            <w:rFonts w:ascii="Arial" w:hAnsi="Arial" w:cs="Arial"/>
          </w:rPr>
          <w:delText xml:space="preserve"> and</w:delText>
        </w:r>
        <w:r w:rsidR="005405EF" w:rsidRPr="004C7FFC" w:rsidDel="001052BD">
          <w:rPr>
            <w:rFonts w:ascii="Arial" w:hAnsi="Arial" w:cs="Arial"/>
          </w:rPr>
          <w:delText xml:space="preserve"> (3</w:delText>
        </w:r>
        <w:r w:rsidR="005405EF" w:rsidDel="001052BD">
          <w:rPr>
            <w:rFonts w:ascii="Arial" w:hAnsi="Arial" w:cs="Arial"/>
          </w:rPr>
          <w:delText>)</w:delText>
        </w:r>
        <w:r w:rsidR="00D04230" w:rsidDel="001052BD">
          <w:rPr>
            <w:rFonts w:ascii="Arial" w:hAnsi="Arial" w:cs="Arial"/>
          </w:rPr>
          <w:delText xml:space="preserve"> </w:delText>
        </w:r>
        <w:r w:rsidR="005405EF" w:rsidDel="001052BD">
          <w:rPr>
            <w:rFonts w:ascii="Arial" w:hAnsi="Arial" w:cs="Arial"/>
          </w:rPr>
          <w:delText>in accordance with the corresponding LTWTUCA if applicable</w:delText>
        </w:r>
        <w:r w:rsidR="00104241" w:rsidDel="001052BD">
          <w:rPr>
            <w:rFonts w:ascii="Arial" w:hAnsi="Arial" w:cs="Arial"/>
          </w:rPr>
          <w:delText xml:space="preserve">; </w:delText>
        </w:r>
      </w:del>
      <w:r w:rsidR="00104241">
        <w:rPr>
          <w:rFonts w:ascii="Arial" w:hAnsi="Arial" w:cs="Arial"/>
        </w:rPr>
        <w:t xml:space="preserve">and </w:t>
      </w:r>
      <w:ins w:id="7" w:author="Author">
        <w:r w:rsidR="002D6AA4">
          <w:rPr>
            <w:rFonts w:ascii="Arial" w:hAnsi="Arial" w:cs="Arial"/>
          </w:rPr>
          <w:t xml:space="preserve">it will </w:t>
        </w:r>
      </w:ins>
      <w:del w:id="8" w:author="Author">
        <w:r w:rsidR="00104241" w:rsidDel="002D6AA4">
          <w:rPr>
            <w:rFonts w:ascii="Arial" w:hAnsi="Arial" w:cs="Arial"/>
          </w:rPr>
          <w:delText>shall</w:delText>
        </w:r>
      </w:del>
      <w:r w:rsidR="00104241">
        <w:rPr>
          <w:rFonts w:ascii="Arial" w:hAnsi="Arial" w:cs="Arial"/>
        </w:rPr>
        <w:t xml:space="preserve"> terminate on the dates specified under Schedule 1. </w:t>
      </w:r>
      <w:r w:rsidR="009B4DED">
        <w:rPr>
          <w:rFonts w:ascii="Arial" w:hAnsi="Arial" w:cs="Arial"/>
        </w:rPr>
        <w:t>If the term of a long</w:t>
      </w:r>
      <w:r w:rsidR="00C24219">
        <w:rPr>
          <w:rFonts w:ascii="Arial" w:hAnsi="Arial" w:cs="Arial"/>
        </w:rPr>
        <w:t>-</w:t>
      </w:r>
      <w:r w:rsidR="009B4DED">
        <w:rPr>
          <w:rFonts w:ascii="Arial" w:hAnsi="Arial" w:cs="Arial"/>
        </w:rPr>
        <w:t>t</w:t>
      </w:r>
      <w:r w:rsidR="00104241">
        <w:rPr>
          <w:rFonts w:ascii="Arial" w:hAnsi="Arial" w:cs="Arial"/>
        </w:rPr>
        <w:t>erm Wheel</w:t>
      </w:r>
      <w:r w:rsidR="00B12AB9">
        <w:rPr>
          <w:rFonts w:ascii="Arial" w:hAnsi="Arial" w:cs="Arial"/>
        </w:rPr>
        <w:t>ing</w:t>
      </w:r>
      <w:r w:rsidR="00104241">
        <w:rPr>
          <w:rFonts w:ascii="Arial" w:hAnsi="Arial" w:cs="Arial"/>
        </w:rPr>
        <w:t xml:space="preserve"> </w:t>
      </w:r>
      <w:proofErr w:type="gramStart"/>
      <w:r w:rsidR="00104241">
        <w:rPr>
          <w:rFonts w:ascii="Arial" w:hAnsi="Arial" w:cs="Arial"/>
        </w:rPr>
        <w:t>Through</w:t>
      </w:r>
      <w:proofErr w:type="gramEnd"/>
      <w:r w:rsidR="009B4DED">
        <w:rPr>
          <w:rFonts w:ascii="Arial" w:hAnsi="Arial" w:cs="Arial"/>
        </w:rPr>
        <w:t xml:space="preserve"> Priority</w:t>
      </w:r>
      <w:r w:rsidR="00104241">
        <w:rPr>
          <w:rFonts w:ascii="Arial" w:hAnsi="Arial" w:cs="Arial"/>
        </w:rPr>
        <w:t xml:space="preserve"> is equal to or greater than five (5) years, the term may be extended in accordance with Section 23.6 of the CAISO Tariff</w:t>
      </w:r>
      <w:r w:rsidR="00A3319C">
        <w:rPr>
          <w:rFonts w:ascii="Arial" w:hAnsi="Arial" w:cs="Arial"/>
        </w:rPr>
        <w:t>, but otherwise there shall be no extension to a term</w:t>
      </w:r>
      <w:r w:rsidR="00104241">
        <w:rPr>
          <w:rFonts w:ascii="Arial" w:hAnsi="Arial" w:cs="Arial"/>
        </w:rPr>
        <w:t>.</w:t>
      </w:r>
      <w:r w:rsidR="00231082">
        <w:rPr>
          <w:rFonts w:ascii="Arial" w:hAnsi="Arial" w:cs="Arial"/>
        </w:rPr>
        <w:t xml:space="preserve"> </w:t>
      </w:r>
    </w:p>
    <w:p w14:paraId="11CCF0D3" w14:textId="77777777" w:rsidR="00706D44" w:rsidRPr="005A346D" w:rsidRDefault="00706D44" w:rsidP="005A346D">
      <w:pPr>
        <w:pStyle w:val="ListParagraph"/>
        <w:ind w:left="792"/>
        <w:rPr>
          <w:rFonts w:ascii="Arial" w:hAnsi="Arial" w:cs="Arial"/>
        </w:rPr>
      </w:pPr>
    </w:p>
    <w:p w14:paraId="7E3F796F" w14:textId="008B46E1" w:rsidR="00EF2ECD" w:rsidRDefault="00EF2ECD">
      <w:pPr>
        <w:pStyle w:val="ListParagraph"/>
        <w:numPr>
          <w:ilvl w:val="1"/>
          <w:numId w:val="2"/>
        </w:numPr>
        <w:rPr>
          <w:ins w:id="9" w:author="Author"/>
          <w:rFonts w:ascii="Arial" w:hAnsi="Arial" w:cs="Arial"/>
        </w:rPr>
      </w:pPr>
      <w:r w:rsidRPr="005A346D">
        <w:rPr>
          <w:rFonts w:ascii="Arial" w:hAnsi="Arial" w:cs="Arial"/>
          <w:b/>
        </w:rPr>
        <w:t>Termination Procedures</w:t>
      </w:r>
      <w:r w:rsidR="00231082" w:rsidRPr="005A346D">
        <w:rPr>
          <w:rFonts w:ascii="Arial" w:hAnsi="Arial" w:cs="Arial"/>
          <w:b/>
        </w:rPr>
        <w:t>.</w:t>
      </w:r>
      <w:r w:rsidR="00706D44" w:rsidRPr="00706D44">
        <w:rPr>
          <w:rFonts w:ascii="Arial" w:hAnsi="Arial" w:cs="Arial"/>
        </w:rPr>
        <w:t xml:space="preserve"> </w:t>
      </w:r>
      <w:del w:id="10" w:author="Author">
        <w:r w:rsidR="00706D44" w:rsidRPr="00706D44" w:rsidDel="002D6AA4">
          <w:rPr>
            <w:rFonts w:ascii="Arial" w:hAnsi="Arial" w:cs="Arial"/>
          </w:rPr>
          <w:delText>A</w:delText>
        </w:r>
      </w:del>
      <w:r w:rsidR="00706D44" w:rsidRPr="00706D44">
        <w:rPr>
          <w:rFonts w:ascii="Arial" w:hAnsi="Arial" w:cs="Arial"/>
        </w:rPr>
        <w:t xml:space="preserve"> </w:t>
      </w:r>
      <w:ins w:id="11" w:author="Author">
        <w:r w:rsidR="002D6AA4">
          <w:rPr>
            <w:rFonts w:ascii="Arial" w:hAnsi="Arial" w:cs="Arial"/>
          </w:rPr>
          <w:t>T</w:t>
        </w:r>
      </w:ins>
      <w:del w:id="12" w:author="Author">
        <w:r w:rsidR="00706D44" w:rsidRPr="00706D44" w:rsidDel="002D6AA4">
          <w:rPr>
            <w:rFonts w:ascii="Arial" w:hAnsi="Arial" w:cs="Arial"/>
          </w:rPr>
          <w:delText>t</w:delText>
        </w:r>
      </w:del>
      <w:r w:rsidR="00706D44" w:rsidRPr="00706D44">
        <w:rPr>
          <w:rFonts w:ascii="Arial" w:hAnsi="Arial" w:cs="Arial"/>
        </w:rPr>
        <w:t>ermination of this Agreement will result in termination of any applicable LTWTUCA</w:t>
      </w:r>
      <w:del w:id="13" w:author="Author">
        <w:r w:rsidR="00706D44" w:rsidRPr="00706D44" w:rsidDel="002D6AA4">
          <w:rPr>
            <w:rFonts w:ascii="Arial" w:hAnsi="Arial" w:cs="Arial"/>
          </w:rPr>
          <w:delText>’s</w:delText>
        </w:r>
      </w:del>
      <w:r w:rsidR="00706D44" w:rsidRPr="00706D44">
        <w:rPr>
          <w:rFonts w:ascii="Arial" w:hAnsi="Arial" w:cs="Arial"/>
        </w:rPr>
        <w:t xml:space="preserve"> associated with </w:t>
      </w:r>
      <w:ins w:id="14" w:author="Author">
        <w:r w:rsidR="002D6AA4">
          <w:rPr>
            <w:rFonts w:ascii="Arial" w:hAnsi="Arial" w:cs="Arial"/>
          </w:rPr>
          <w:t xml:space="preserve">the </w:t>
        </w:r>
      </w:ins>
      <w:r w:rsidR="008939EA">
        <w:rPr>
          <w:rFonts w:ascii="Arial" w:hAnsi="Arial" w:cs="Arial"/>
        </w:rPr>
        <w:t>long</w:t>
      </w:r>
      <w:r w:rsidR="00C24219">
        <w:rPr>
          <w:rFonts w:ascii="Arial" w:hAnsi="Arial" w:cs="Arial"/>
        </w:rPr>
        <w:t>-</w:t>
      </w:r>
      <w:r w:rsidR="008939EA">
        <w:rPr>
          <w:rFonts w:ascii="Arial" w:hAnsi="Arial" w:cs="Arial"/>
        </w:rPr>
        <w:t xml:space="preserve">term </w:t>
      </w:r>
      <w:r w:rsidR="00706D44" w:rsidRPr="00706D44">
        <w:rPr>
          <w:rFonts w:ascii="Arial" w:hAnsi="Arial" w:cs="Arial"/>
        </w:rPr>
        <w:t>Wheel</w:t>
      </w:r>
      <w:r w:rsidR="008939EA">
        <w:rPr>
          <w:rFonts w:ascii="Arial" w:hAnsi="Arial" w:cs="Arial"/>
        </w:rPr>
        <w:t>ing</w:t>
      </w:r>
      <w:r w:rsidR="00706D44" w:rsidRPr="00706D44">
        <w:rPr>
          <w:rFonts w:ascii="Arial" w:hAnsi="Arial" w:cs="Arial"/>
        </w:rPr>
        <w:t xml:space="preserve"> </w:t>
      </w:r>
      <w:proofErr w:type="gramStart"/>
      <w:r w:rsidR="00706D44" w:rsidRPr="00706D44">
        <w:rPr>
          <w:rFonts w:ascii="Arial" w:hAnsi="Arial" w:cs="Arial"/>
        </w:rPr>
        <w:t>Through</w:t>
      </w:r>
      <w:proofErr w:type="gramEnd"/>
      <w:r w:rsidR="00F12C41">
        <w:rPr>
          <w:rFonts w:ascii="Arial" w:hAnsi="Arial" w:cs="Arial"/>
        </w:rPr>
        <w:t xml:space="preserve"> Priority </w:t>
      </w:r>
      <w:r w:rsidR="00706D44" w:rsidRPr="00706D44">
        <w:rPr>
          <w:rFonts w:ascii="Arial" w:hAnsi="Arial" w:cs="Arial"/>
        </w:rPr>
        <w:t xml:space="preserve">listed in this Agreement consistent with the termination provisions of the respective LTWTUCA. </w:t>
      </w:r>
    </w:p>
    <w:p w14:paraId="10308F07" w14:textId="77777777" w:rsidR="002D6AA4" w:rsidRPr="00E8492E" w:rsidRDefault="002D6AA4" w:rsidP="002D6AA4">
      <w:pPr>
        <w:pStyle w:val="ListParagraph"/>
        <w:rPr>
          <w:ins w:id="15" w:author="Author"/>
          <w:rFonts w:ascii="Arial" w:hAnsi="Arial" w:cs="Arial"/>
        </w:rPr>
      </w:pPr>
    </w:p>
    <w:p w14:paraId="6C6C4218" w14:textId="77777777" w:rsidR="002D6AA4" w:rsidRPr="005A346D" w:rsidRDefault="002D6AA4" w:rsidP="002D6AA4">
      <w:pPr>
        <w:pStyle w:val="ListParagraph"/>
        <w:ind w:left="792"/>
        <w:rPr>
          <w:rFonts w:ascii="Arial" w:hAnsi="Arial" w:cs="Arial"/>
        </w:rPr>
      </w:pPr>
    </w:p>
    <w:p w14:paraId="64228CA9" w14:textId="6441411E" w:rsidR="001F4AA2" w:rsidRPr="00E8492E" w:rsidRDefault="00231082" w:rsidP="005A346D">
      <w:pPr>
        <w:pStyle w:val="ListParagraph"/>
        <w:numPr>
          <w:ilvl w:val="2"/>
          <w:numId w:val="2"/>
        </w:numPr>
        <w:rPr>
          <w:ins w:id="16" w:author="Author"/>
          <w:rFonts w:ascii="Arial" w:hAnsi="Arial" w:cs="Arial"/>
        </w:rPr>
      </w:pPr>
      <w:r w:rsidRPr="005A346D">
        <w:rPr>
          <w:rFonts w:ascii="Arial" w:hAnsi="Arial" w:cs="Arial"/>
          <w:b/>
        </w:rPr>
        <w:t>CAISO Termination.</w:t>
      </w:r>
      <w:r>
        <w:rPr>
          <w:rFonts w:ascii="Arial" w:hAnsi="Arial" w:cs="Arial"/>
        </w:rPr>
        <w:t xml:space="preserve"> </w:t>
      </w:r>
      <w:r w:rsidRPr="00612299">
        <w:rPr>
          <w:rFonts w:ascii="Arial" w:eastAsia="Arial" w:hAnsi="Arial" w:cs="Arial"/>
          <w:kern w:val="28"/>
        </w:rPr>
        <w:t>Subject to Section 5.2, t</w:t>
      </w:r>
      <w:r w:rsidRPr="00612299">
        <w:rPr>
          <w:rFonts w:ascii="Arial" w:eastAsia="Arial" w:hAnsi="Arial" w:cs="Arial"/>
          <w:bCs/>
          <w:kern w:val="28"/>
        </w:rPr>
        <w:t xml:space="preserve">he CAISO reserves the right to </w:t>
      </w:r>
      <w:r w:rsidR="008939EA">
        <w:rPr>
          <w:rFonts w:ascii="Arial" w:eastAsia="Arial" w:hAnsi="Arial" w:cs="Arial"/>
          <w:bCs/>
          <w:kern w:val="28"/>
        </w:rPr>
        <w:t xml:space="preserve">immediately </w:t>
      </w:r>
      <w:r w:rsidRPr="00612299">
        <w:rPr>
          <w:rFonts w:ascii="Arial" w:eastAsia="Arial" w:hAnsi="Arial" w:cs="Arial"/>
          <w:bCs/>
          <w:kern w:val="28"/>
        </w:rPr>
        <w:t>suspend or terminate this Agreement in the event</w:t>
      </w:r>
      <w:r w:rsidR="00FE7D3B">
        <w:rPr>
          <w:rFonts w:ascii="Arial" w:eastAsia="Arial" w:hAnsi="Arial" w:cs="Arial"/>
          <w:bCs/>
          <w:kern w:val="28"/>
        </w:rPr>
        <w:t xml:space="preserve"> of the following</w:t>
      </w:r>
      <w:r w:rsidR="001F4AA2">
        <w:rPr>
          <w:rFonts w:ascii="Arial" w:eastAsia="Arial" w:hAnsi="Arial" w:cs="Arial"/>
          <w:bCs/>
          <w:kern w:val="28"/>
        </w:rPr>
        <w:t>;</w:t>
      </w:r>
      <w:r w:rsidR="00007081">
        <w:rPr>
          <w:rFonts w:ascii="Arial" w:eastAsia="Arial" w:hAnsi="Arial" w:cs="Arial"/>
          <w:bCs/>
          <w:kern w:val="28"/>
        </w:rPr>
        <w:t xml:space="preserve"> </w:t>
      </w:r>
    </w:p>
    <w:p w14:paraId="366C05EC" w14:textId="77777777" w:rsidR="002D6AA4" w:rsidRPr="005A346D" w:rsidRDefault="002D6AA4" w:rsidP="002D6AA4">
      <w:pPr>
        <w:pStyle w:val="ListParagraph"/>
        <w:ind w:left="1224"/>
        <w:rPr>
          <w:rFonts w:ascii="Arial" w:hAnsi="Arial" w:cs="Arial"/>
        </w:rPr>
      </w:pPr>
    </w:p>
    <w:p w14:paraId="28418FAD" w14:textId="3E6FDA7E" w:rsidR="00071742" w:rsidRDefault="00F12C41" w:rsidP="00071742">
      <w:pPr>
        <w:pStyle w:val="ListParagraph"/>
        <w:numPr>
          <w:ilvl w:val="0"/>
          <w:numId w:val="5"/>
        </w:numPr>
        <w:rPr>
          <w:rFonts w:ascii="Arial" w:hAnsi="Arial" w:cs="Arial"/>
        </w:rPr>
      </w:pPr>
      <w:r>
        <w:rPr>
          <w:rFonts w:ascii="Arial" w:hAnsi="Arial" w:cs="Arial"/>
        </w:rPr>
        <w:t>for a</w:t>
      </w:r>
      <w:ins w:id="17" w:author="Author">
        <w:r w:rsidR="002D6AA4">
          <w:rPr>
            <w:rFonts w:ascii="Arial" w:hAnsi="Arial" w:cs="Arial"/>
          </w:rPr>
          <w:t>ny of the</w:t>
        </w:r>
      </w:ins>
      <w:del w:id="18" w:author="Author">
        <w:r w:rsidDel="002D6AA4">
          <w:rPr>
            <w:rFonts w:ascii="Arial" w:hAnsi="Arial" w:cs="Arial"/>
          </w:rPr>
          <w:delText>ll</w:delText>
        </w:r>
      </w:del>
      <w:r>
        <w:rPr>
          <w:rFonts w:ascii="Arial" w:hAnsi="Arial" w:cs="Arial"/>
        </w:rPr>
        <w:t xml:space="preserve"> reasons specified in the CAISO Tariff;</w:t>
      </w:r>
      <w:r w:rsidR="00071742">
        <w:rPr>
          <w:rFonts w:ascii="Arial" w:hAnsi="Arial" w:cs="Arial"/>
        </w:rPr>
        <w:t xml:space="preserve"> or</w:t>
      </w:r>
      <w:r>
        <w:rPr>
          <w:rFonts w:ascii="Arial" w:hAnsi="Arial" w:cs="Arial"/>
        </w:rPr>
        <w:t xml:space="preserve"> </w:t>
      </w:r>
    </w:p>
    <w:p w14:paraId="4A7E6138" w14:textId="7C356A72" w:rsidR="00C15A26" w:rsidRDefault="00ED7EB0" w:rsidP="00071742">
      <w:pPr>
        <w:pStyle w:val="ListParagraph"/>
        <w:ind w:left="1584"/>
        <w:rPr>
          <w:rFonts w:ascii="Arial" w:hAnsi="Arial" w:cs="Arial"/>
        </w:rPr>
      </w:pPr>
      <w:r w:rsidRPr="001F4AA2" w:rsidDel="00ED7EB0">
        <w:rPr>
          <w:rFonts w:ascii="Arial" w:hAnsi="Arial" w:cs="Arial"/>
        </w:rPr>
        <w:t xml:space="preserve"> </w:t>
      </w:r>
    </w:p>
    <w:p w14:paraId="07D40F9F" w14:textId="3CE90091" w:rsidR="001F4AA2" w:rsidRDefault="008F0C4D" w:rsidP="00071742">
      <w:pPr>
        <w:pStyle w:val="ListParagraph"/>
        <w:numPr>
          <w:ilvl w:val="0"/>
          <w:numId w:val="5"/>
        </w:numPr>
        <w:rPr>
          <w:rFonts w:ascii="Arial" w:hAnsi="Arial" w:cs="Arial"/>
        </w:rPr>
      </w:pPr>
      <w:r>
        <w:rPr>
          <w:rFonts w:ascii="Arial" w:hAnsi="Arial" w:cs="Arial"/>
        </w:rPr>
        <w:t>t</w:t>
      </w:r>
      <w:r w:rsidR="001F4AA2" w:rsidRPr="001F4AA2">
        <w:rPr>
          <w:rFonts w:ascii="Arial" w:hAnsi="Arial" w:cs="Arial"/>
        </w:rPr>
        <w:t xml:space="preserve">he Scheduling Coordinator </w:t>
      </w:r>
      <w:r>
        <w:rPr>
          <w:rFonts w:ascii="Arial" w:hAnsi="Arial" w:cs="Arial"/>
        </w:rPr>
        <w:t>commits any material default under this Agreement</w:t>
      </w:r>
      <w:r w:rsidR="00F162DF">
        <w:rPr>
          <w:rFonts w:ascii="Arial" w:hAnsi="Arial" w:cs="Arial"/>
        </w:rPr>
        <w:t>, and if the CAISO</w:t>
      </w:r>
      <w:r w:rsidR="00F162DF" w:rsidRPr="00F162DF">
        <w:rPr>
          <w:rFonts w:ascii="Arial" w:eastAsia="Arial" w:hAnsi="Arial" w:cs="Arial"/>
          <w:bCs/>
          <w:kern w:val="28"/>
        </w:rPr>
        <w:t xml:space="preserve"> </w:t>
      </w:r>
      <w:r w:rsidR="00F162DF">
        <w:rPr>
          <w:rFonts w:ascii="Arial" w:eastAsia="Arial" w:hAnsi="Arial" w:cs="Arial"/>
          <w:bCs/>
          <w:kern w:val="28"/>
        </w:rPr>
        <w:t>has given an</w:t>
      </w:r>
      <w:r w:rsidR="00F162DF" w:rsidRPr="00612299">
        <w:rPr>
          <w:rFonts w:ascii="Arial" w:eastAsia="Arial" w:hAnsi="Arial" w:cs="Arial"/>
          <w:bCs/>
          <w:kern w:val="28"/>
        </w:rPr>
        <w:t xml:space="preserve"> immediate notice of suspension</w:t>
      </w:r>
      <w:r w:rsidR="00F162DF">
        <w:rPr>
          <w:rFonts w:ascii="Arial" w:eastAsia="Arial" w:hAnsi="Arial" w:cs="Arial"/>
          <w:bCs/>
          <w:kern w:val="28"/>
        </w:rPr>
        <w:t xml:space="preserve"> or thirty (30) days advance written notice of Termination, </w:t>
      </w:r>
      <w:r w:rsidR="00F162DF" w:rsidRPr="00F162DF">
        <w:rPr>
          <w:rFonts w:ascii="Arial" w:eastAsia="Arial" w:hAnsi="Arial" w:cs="Arial"/>
          <w:bCs/>
          <w:kern w:val="28"/>
        </w:rPr>
        <w:t xml:space="preserve">unless excused by reason of Uncontrollable Forces in accordance with </w:t>
      </w:r>
      <w:r w:rsidR="00ED7EB0">
        <w:rPr>
          <w:rFonts w:ascii="Arial" w:eastAsia="Arial" w:hAnsi="Arial" w:cs="Arial"/>
          <w:bCs/>
          <w:kern w:val="28"/>
        </w:rPr>
        <w:t>Section 10</w:t>
      </w:r>
      <w:r w:rsidR="00F162DF" w:rsidRPr="00F162DF">
        <w:rPr>
          <w:rFonts w:ascii="Arial" w:eastAsia="Arial" w:hAnsi="Arial" w:cs="Arial"/>
          <w:bCs/>
          <w:kern w:val="28"/>
        </w:rPr>
        <w:t xml:space="preserve"> of this Agreement</w:t>
      </w:r>
      <w:r w:rsidR="00071742">
        <w:rPr>
          <w:rFonts w:ascii="Arial" w:hAnsi="Arial" w:cs="Arial"/>
        </w:rPr>
        <w:t>; or</w:t>
      </w:r>
      <w:r w:rsidR="001F4AA2" w:rsidRPr="001F4AA2">
        <w:rPr>
          <w:rFonts w:ascii="Arial" w:hAnsi="Arial" w:cs="Arial"/>
        </w:rPr>
        <w:t xml:space="preserve">  </w:t>
      </w:r>
    </w:p>
    <w:p w14:paraId="290DC490" w14:textId="75A74323" w:rsidR="00071742" w:rsidRPr="00071742" w:rsidRDefault="00071742" w:rsidP="00071742">
      <w:pPr>
        <w:rPr>
          <w:rFonts w:ascii="Arial" w:hAnsi="Arial" w:cs="Arial"/>
        </w:rPr>
      </w:pPr>
    </w:p>
    <w:p w14:paraId="6D67F8D0" w14:textId="1358042D" w:rsidR="00F474FF" w:rsidRDefault="00F474FF" w:rsidP="00071742">
      <w:pPr>
        <w:pStyle w:val="ListParagraph"/>
        <w:numPr>
          <w:ilvl w:val="0"/>
          <w:numId w:val="5"/>
        </w:numPr>
        <w:rPr>
          <w:rFonts w:ascii="Arial" w:hAnsi="Arial" w:cs="Arial"/>
        </w:rPr>
      </w:pPr>
      <w:r>
        <w:rPr>
          <w:rFonts w:ascii="Arial" w:hAnsi="Arial" w:cs="Arial"/>
        </w:rPr>
        <w:t>the Scheduling Coordinator is no longer a registered Scheduling Coordinator with the CAISO</w:t>
      </w:r>
      <w:r w:rsidR="001C60CB">
        <w:rPr>
          <w:rFonts w:ascii="Arial" w:hAnsi="Arial" w:cs="Arial"/>
        </w:rPr>
        <w:t xml:space="preserve"> and </w:t>
      </w:r>
      <w:r w:rsidR="00E7025E">
        <w:rPr>
          <w:rFonts w:ascii="Arial" w:hAnsi="Arial" w:cs="Arial"/>
        </w:rPr>
        <w:t xml:space="preserve">this Agreement has </w:t>
      </w:r>
      <w:r w:rsidR="00BF1A79">
        <w:rPr>
          <w:rFonts w:ascii="Arial" w:hAnsi="Arial" w:cs="Arial"/>
        </w:rPr>
        <w:t xml:space="preserve">not </w:t>
      </w:r>
      <w:r w:rsidR="00E7025E">
        <w:rPr>
          <w:rFonts w:ascii="Arial" w:hAnsi="Arial" w:cs="Arial"/>
        </w:rPr>
        <w:t>been reassigned to another Scheduling Coordinator</w:t>
      </w:r>
      <w:r w:rsidR="00BF1A79">
        <w:rPr>
          <w:rFonts w:ascii="Arial" w:hAnsi="Arial" w:cs="Arial"/>
        </w:rPr>
        <w:t>,</w:t>
      </w:r>
      <w:r w:rsidR="001C60CB">
        <w:rPr>
          <w:rFonts w:ascii="Arial" w:hAnsi="Arial" w:cs="Arial"/>
        </w:rPr>
        <w:t xml:space="preserve"> or</w:t>
      </w:r>
    </w:p>
    <w:p w14:paraId="697C0A76" w14:textId="2D9972F8" w:rsidR="00071742" w:rsidRPr="00071742" w:rsidRDefault="00071742" w:rsidP="00071742">
      <w:pPr>
        <w:rPr>
          <w:rFonts w:ascii="Arial" w:hAnsi="Arial" w:cs="Arial"/>
        </w:rPr>
      </w:pPr>
    </w:p>
    <w:p w14:paraId="48C12A4A" w14:textId="7AD2D243" w:rsidR="006E5C3E" w:rsidRDefault="006E5C3E" w:rsidP="001F0914">
      <w:pPr>
        <w:pStyle w:val="ListParagraph"/>
        <w:numPr>
          <w:ilvl w:val="0"/>
          <w:numId w:val="5"/>
        </w:numPr>
        <w:rPr>
          <w:rFonts w:ascii="Arial" w:hAnsi="Arial" w:cs="Arial"/>
        </w:rPr>
      </w:pPr>
      <w:proofErr w:type="gramStart"/>
      <w:r>
        <w:rPr>
          <w:rFonts w:ascii="Arial" w:hAnsi="Arial" w:cs="Arial"/>
        </w:rPr>
        <w:t>the</w:t>
      </w:r>
      <w:proofErr w:type="gramEnd"/>
      <w:r>
        <w:rPr>
          <w:rFonts w:ascii="Arial" w:hAnsi="Arial" w:cs="Arial"/>
        </w:rPr>
        <w:t xml:space="preserve"> corresponding LTWT</w:t>
      </w:r>
      <w:r w:rsidR="00E7025E">
        <w:rPr>
          <w:rFonts w:ascii="Arial" w:hAnsi="Arial" w:cs="Arial"/>
        </w:rPr>
        <w:t>UCA</w:t>
      </w:r>
      <w:r>
        <w:rPr>
          <w:rFonts w:ascii="Arial" w:hAnsi="Arial" w:cs="Arial"/>
        </w:rPr>
        <w:t xml:space="preserve"> has been terminated.</w:t>
      </w:r>
    </w:p>
    <w:p w14:paraId="016BA4F5" w14:textId="77777777" w:rsidR="001F0914" w:rsidRPr="001F0914" w:rsidRDefault="001F0914" w:rsidP="001F0914">
      <w:pPr>
        <w:pStyle w:val="ListParagraph"/>
        <w:rPr>
          <w:rFonts w:ascii="Arial" w:hAnsi="Arial" w:cs="Arial"/>
        </w:rPr>
      </w:pPr>
    </w:p>
    <w:p w14:paraId="3F28FC12" w14:textId="77777777" w:rsidR="001F0914" w:rsidRPr="001F0914" w:rsidRDefault="001F0914" w:rsidP="001F0914">
      <w:pPr>
        <w:rPr>
          <w:rFonts w:ascii="Arial" w:hAnsi="Arial" w:cs="Arial"/>
        </w:rPr>
      </w:pPr>
    </w:p>
    <w:p w14:paraId="358033EC" w14:textId="77777777" w:rsidR="001F4AA2" w:rsidRPr="005A346D" w:rsidRDefault="001F4AA2" w:rsidP="005A346D">
      <w:pPr>
        <w:pStyle w:val="ListParagraph"/>
        <w:ind w:left="1224"/>
        <w:rPr>
          <w:rFonts w:ascii="Arial" w:hAnsi="Arial" w:cs="Arial"/>
        </w:rPr>
      </w:pPr>
    </w:p>
    <w:p w14:paraId="1254B2D0" w14:textId="75E455A6" w:rsidR="001F4AA2" w:rsidRPr="005E1183" w:rsidRDefault="002F5233" w:rsidP="00ED7EB0">
      <w:pPr>
        <w:pStyle w:val="ListParagraph"/>
        <w:numPr>
          <w:ilvl w:val="2"/>
          <w:numId w:val="2"/>
        </w:numPr>
        <w:rPr>
          <w:rFonts w:ascii="Arial" w:hAnsi="Arial" w:cs="Arial"/>
          <w:b/>
        </w:rPr>
      </w:pPr>
      <w:r w:rsidRPr="005A346D">
        <w:rPr>
          <w:rFonts w:ascii="Arial" w:hAnsi="Arial" w:cs="Arial"/>
          <w:b/>
        </w:rPr>
        <w:t xml:space="preserve">Scheduling Coordinator Termination. </w:t>
      </w:r>
      <w:r w:rsidR="00ED7EB0" w:rsidRPr="0030332F">
        <w:rPr>
          <w:rFonts w:ascii="Arial" w:hAnsi="Arial" w:cs="Arial"/>
        </w:rPr>
        <w:t xml:space="preserve">In the event that the Scheduling Coordinator no longer wishes to </w:t>
      </w:r>
      <w:r w:rsidR="00F12C41">
        <w:rPr>
          <w:rFonts w:ascii="Arial" w:hAnsi="Arial" w:cs="Arial"/>
        </w:rPr>
        <w:t xml:space="preserve">retain its </w:t>
      </w:r>
      <w:r w:rsidR="009B5831">
        <w:rPr>
          <w:rFonts w:ascii="Arial" w:hAnsi="Arial" w:cs="Arial"/>
        </w:rPr>
        <w:t>long</w:t>
      </w:r>
      <w:r w:rsidR="00C24219">
        <w:rPr>
          <w:rFonts w:ascii="Arial" w:hAnsi="Arial" w:cs="Arial"/>
        </w:rPr>
        <w:t>-</w:t>
      </w:r>
      <w:r w:rsidR="009B5831">
        <w:rPr>
          <w:rFonts w:ascii="Arial" w:hAnsi="Arial" w:cs="Arial"/>
        </w:rPr>
        <w:t>term</w:t>
      </w:r>
      <w:r w:rsidR="005E1183">
        <w:rPr>
          <w:rFonts w:ascii="Arial" w:hAnsi="Arial" w:cs="Arial"/>
        </w:rPr>
        <w:t xml:space="preserve"> </w:t>
      </w:r>
      <w:r w:rsidR="00ED7EB0" w:rsidRPr="0030332F">
        <w:rPr>
          <w:rFonts w:ascii="Arial" w:hAnsi="Arial" w:cs="Arial"/>
        </w:rPr>
        <w:t xml:space="preserve">Wheeling </w:t>
      </w:r>
      <w:proofErr w:type="gramStart"/>
      <w:r w:rsidR="00ED7EB0" w:rsidRPr="0030332F">
        <w:rPr>
          <w:rFonts w:ascii="Arial" w:hAnsi="Arial" w:cs="Arial"/>
        </w:rPr>
        <w:t>Through</w:t>
      </w:r>
      <w:r w:rsidR="005C4653">
        <w:rPr>
          <w:rFonts w:ascii="Arial" w:hAnsi="Arial" w:cs="Arial"/>
        </w:rPr>
        <w:t xml:space="preserve"> </w:t>
      </w:r>
      <w:r w:rsidR="00ED7EB0" w:rsidRPr="0030332F">
        <w:rPr>
          <w:rFonts w:ascii="Arial" w:hAnsi="Arial" w:cs="Arial"/>
        </w:rPr>
        <w:t>Priority(s)</w:t>
      </w:r>
      <w:proofErr w:type="gramEnd"/>
      <w:r w:rsidR="00ED7EB0" w:rsidRPr="0030332F">
        <w:rPr>
          <w:rFonts w:ascii="Arial" w:hAnsi="Arial" w:cs="Arial"/>
        </w:rPr>
        <w:t xml:space="preserve"> to the CAISO, it</w:t>
      </w:r>
      <w:r w:rsidR="00706D44">
        <w:rPr>
          <w:rFonts w:ascii="Arial" w:hAnsi="Arial" w:cs="Arial"/>
        </w:rPr>
        <w:t xml:space="preserve"> may terminate this Agreement </w:t>
      </w:r>
      <w:r w:rsidR="00706D44" w:rsidRPr="00612299">
        <w:rPr>
          <w:rFonts w:ascii="Arial" w:eastAsia="Arial" w:hAnsi="Arial" w:cs="Arial"/>
        </w:rPr>
        <w:t>on giving the CAISO not less than ninety (90) days advance written notice</w:t>
      </w:r>
      <w:r w:rsidR="00706D44">
        <w:rPr>
          <w:rFonts w:ascii="Arial" w:eastAsia="Arial" w:hAnsi="Arial" w:cs="Arial"/>
        </w:rPr>
        <w:t xml:space="preserve">. </w:t>
      </w:r>
    </w:p>
    <w:p w14:paraId="40553DD1" w14:textId="77777777" w:rsidR="005E1183" w:rsidRPr="005E1183" w:rsidRDefault="005E1183" w:rsidP="005E1183">
      <w:pPr>
        <w:pStyle w:val="ListParagraph"/>
        <w:ind w:left="1224"/>
        <w:rPr>
          <w:rFonts w:ascii="Arial" w:hAnsi="Arial" w:cs="Arial"/>
          <w:b/>
        </w:rPr>
      </w:pPr>
    </w:p>
    <w:p w14:paraId="2235EDA3" w14:textId="02935BDA" w:rsidR="005E1183" w:rsidRPr="001F0914" w:rsidDel="00E8492E" w:rsidRDefault="00E8492E" w:rsidP="001F0914">
      <w:pPr>
        <w:ind w:left="720"/>
        <w:rPr>
          <w:del w:id="19" w:author="Unknown"/>
          <w:rFonts w:ascii="Arial" w:hAnsi="Arial" w:cs="Arial"/>
          <w:highlight w:val="yellow"/>
        </w:rPr>
      </w:pPr>
      <w:ins w:id="20" w:author="Author">
        <w:r>
          <w:t>2.3.3</w:t>
        </w:r>
        <w:r w:rsidRPr="001F0914">
          <w:rPr>
            <w:rFonts w:ascii="Arial" w:hAnsi="Arial" w:cs="Arial"/>
            <w:b/>
          </w:rPr>
          <w:t xml:space="preserve"> </w:t>
        </w:r>
      </w:ins>
      <w:r w:rsidR="005E1183" w:rsidRPr="001F0914">
        <w:rPr>
          <w:rFonts w:ascii="Arial" w:hAnsi="Arial" w:cs="Arial"/>
          <w:b/>
        </w:rPr>
        <w:t xml:space="preserve">Termination Costs. </w:t>
      </w:r>
      <w:r w:rsidR="005E1183" w:rsidRPr="001F0914">
        <w:rPr>
          <w:rFonts w:ascii="Arial" w:hAnsi="Arial" w:cs="Arial"/>
        </w:rPr>
        <w:t xml:space="preserve">In the event of a termination of the LTWTSA, the Scheduling Coordinator shall be responsible </w:t>
      </w:r>
      <w:ins w:id="21" w:author="Author">
        <w:r w:rsidR="005A4414" w:rsidRPr="001F0914">
          <w:rPr>
            <w:rFonts w:ascii="Arial" w:hAnsi="Arial" w:cs="Arial"/>
          </w:rPr>
          <w:t xml:space="preserve">for </w:t>
        </w:r>
      </w:ins>
      <w:r w:rsidR="005E1183" w:rsidRPr="001F0914">
        <w:rPr>
          <w:rFonts w:ascii="Arial" w:hAnsi="Arial" w:cs="Arial"/>
        </w:rPr>
        <w:t xml:space="preserve">paying any termination costs determined in accordance with </w:t>
      </w:r>
      <w:ins w:id="22" w:author="Author">
        <w:r w:rsidR="00C8765D" w:rsidRPr="001F0914">
          <w:rPr>
            <w:rFonts w:ascii="Arial" w:hAnsi="Arial" w:cs="Arial"/>
          </w:rPr>
          <w:t xml:space="preserve">the terms of the CAISO tariff </w:t>
        </w:r>
        <w:r w:rsidRPr="001F0914">
          <w:rPr>
            <w:rFonts w:ascii="Arial" w:hAnsi="Arial" w:cs="Arial"/>
          </w:rPr>
          <w:t>and</w:t>
        </w:r>
        <w:r w:rsidR="00C8765D" w:rsidRPr="001F0914">
          <w:rPr>
            <w:rFonts w:ascii="Arial" w:hAnsi="Arial" w:cs="Arial"/>
          </w:rPr>
          <w:t xml:space="preserve"> </w:t>
        </w:r>
      </w:ins>
      <w:r w:rsidR="005E1183" w:rsidRPr="001F0914">
        <w:rPr>
          <w:rFonts w:ascii="Arial" w:hAnsi="Arial" w:cs="Arial"/>
        </w:rPr>
        <w:t>its corresponding LTWTUCA</w:t>
      </w:r>
      <w:ins w:id="23" w:author="Author">
        <w:r w:rsidR="0087297E" w:rsidRPr="001F0914">
          <w:rPr>
            <w:rFonts w:ascii="Arial" w:hAnsi="Arial" w:cs="Arial"/>
          </w:rPr>
          <w:t>.</w:t>
        </w:r>
      </w:ins>
      <w:r w:rsidR="0087297E" w:rsidRPr="001F0914">
        <w:rPr>
          <w:rFonts w:ascii="Arial" w:hAnsi="Arial" w:cs="Arial"/>
        </w:rPr>
        <w:t xml:space="preserve"> </w:t>
      </w:r>
    </w:p>
    <w:p w14:paraId="7B7BFBA2" w14:textId="77777777" w:rsidR="00E8492E" w:rsidRPr="00E8492E" w:rsidRDefault="00E8492E" w:rsidP="00E8492E">
      <w:pPr>
        <w:pStyle w:val="ListParagraph"/>
        <w:rPr>
          <w:ins w:id="24" w:author="Author"/>
          <w:rFonts w:ascii="Arial" w:hAnsi="Arial" w:cs="Arial"/>
          <w:highlight w:val="yellow"/>
        </w:rPr>
      </w:pPr>
    </w:p>
    <w:p w14:paraId="01183F86" w14:textId="12BD43E1" w:rsidR="00E8492E" w:rsidRPr="00E8492E" w:rsidRDefault="00E8492E" w:rsidP="00E8492E">
      <w:pPr>
        <w:pStyle w:val="ListParagraph"/>
        <w:ind w:left="1674"/>
        <w:rPr>
          <w:ins w:id="25" w:author="Author"/>
          <w:rFonts w:ascii="Arial" w:hAnsi="Arial" w:cs="Arial"/>
          <w:highlight w:val="yellow"/>
        </w:rPr>
      </w:pPr>
    </w:p>
    <w:p w14:paraId="09EA4EFA" w14:textId="019EF5E6" w:rsidR="005E1183" w:rsidRPr="0087297E" w:rsidRDefault="005E1183" w:rsidP="00E8492E">
      <w:pPr>
        <w:pStyle w:val="ListParagraph"/>
        <w:ind w:left="1674"/>
        <w:rPr>
          <w:rFonts w:ascii="Arial" w:hAnsi="Arial" w:cs="Arial"/>
        </w:rPr>
      </w:pPr>
    </w:p>
    <w:p w14:paraId="565C9361" w14:textId="08654B73" w:rsidR="001F4AA2" w:rsidRPr="00E8492E" w:rsidRDefault="001F0914" w:rsidP="00D550B2">
      <w:pPr>
        <w:ind w:left="720"/>
        <w:rPr>
          <w:rFonts w:ascii="Arial" w:hAnsi="Arial" w:cs="Arial"/>
        </w:rPr>
      </w:pPr>
      <w:ins w:id="26" w:author="Author">
        <w:r w:rsidRPr="00D550B2">
          <w:rPr>
            <w:rFonts w:ascii="Arial" w:hAnsi="Arial" w:cs="Arial"/>
            <w:b/>
          </w:rPr>
          <w:lastRenderedPageBreak/>
          <w:t xml:space="preserve">2.3.4 </w:t>
        </w:r>
      </w:ins>
      <w:r w:rsidR="005E1183" w:rsidRPr="00D550B2">
        <w:rPr>
          <w:rFonts w:ascii="Arial" w:hAnsi="Arial" w:cs="Arial"/>
          <w:b/>
        </w:rPr>
        <w:t>Survival.</w:t>
      </w:r>
      <w:r w:rsidR="005E1183" w:rsidRPr="001F0914">
        <w:rPr>
          <w:rFonts w:cs="Arial"/>
        </w:rPr>
        <w:t xml:space="preserve"> </w:t>
      </w:r>
      <w:r w:rsidR="005E1183" w:rsidRPr="00D550B2">
        <w:rPr>
          <w:rFonts w:ascii="Arial" w:hAnsi="Arial" w:cs="Arial"/>
        </w:rPr>
        <w:t xml:space="preserve">This LTWTSA shall continue in effect after termination to the extent necessary to provide for final billings and payments </w:t>
      </w:r>
      <w:del w:id="27" w:author="Author">
        <w:r w:rsidR="005E1183" w:rsidRPr="00D550B2" w:rsidDel="00E76D00">
          <w:rPr>
            <w:rFonts w:ascii="Arial" w:hAnsi="Arial" w:cs="Arial"/>
          </w:rPr>
          <w:delText xml:space="preserve">and </w:delText>
        </w:r>
      </w:del>
      <w:r w:rsidR="005E1183" w:rsidRPr="00D550B2">
        <w:rPr>
          <w:rFonts w:ascii="Arial" w:hAnsi="Arial" w:cs="Arial"/>
        </w:rPr>
        <w:t xml:space="preserve">for costs incurred hereunder and under the corresponding LTWTUCA, including billings and payments pursuant to this LTWTSA. </w:t>
      </w:r>
    </w:p>
    <w:p w14:paraId="388EC475" w14:textId="77777777" w:rsidR="001F4AA2" w:rsidRPr="001F4AA2" w:rsidRDefault="001F4AA2" w:rsidP="005A346D">
      <w:pPr>
        <w:pStyle w:val="ListParagraph"/>
        <w:rPr>
          <w:rFonts w:ascii="Arial" w:hAnsi="Arial" w:cs="Arial"/>
        </w:rPr>
      </w:pPr>
    </w:p>
    <w:p w14:paraId="58139CA3" w14:textId="77777777" w:rsidR="00FE178A" w:rsidRDefault="00FE178A" w:rsidP="005A346D">
      <w:pPr>
        <w:pStyle w:val="ListParagraph"/>
        <w:widowControl/>
        <w:ind w:left="1125"/>
        <w:rPr>
          <w:rFonts w:ascii="Arial" w:hAnsi="Arial" w:cs="Arial"/>
        </w:rPr>
      </w:pPr>
    </w:p>
    <w:p w14:paraId="036CF4C8" w14:textId="77777777" w:rsidR="00FE178A" w:rsidRPr="005A346D" w:rsidRDefault="00FE178A" w:rsidP="005A346D">
      <w:pPr>
        <w:pStyle w:val="ListParagraph"/>
        <w:widowControl/>
        <w:numPr>
          <w:ilvl w:val="0"/>
          <w:numId w:val="2"/>
        </w:numPr>
        <w:rPr>
          <w:rFonts w:ascii="Arial" w:hAnsi="Arial" w:cs="Arial"/>
          <w:b/>
        </w:rPr>
      </w:pPr>
      <w:r w:rsidRPr="005A346D">
        <w:rPr>
          <w:rFonts w:ascii="Arial" w:hAnsi="Arial" w:cs="Arial"/>
          <w:b/>
        </w:rPr>
        <w:t>General</w:t>
      </w:r>
    </w:p>
    <w:p w14:paraId="05F74ECA" w14:textId="6D274930" w:rsidR="00FE178A" w:rsidRDefault="00FE178A" w:rsidP="005A346D">
      <w:pPr>
        <w:pStyle w:val="ListParagraph"/>
        <w:widowControl/>
        <w:numPr>
          <w:ilvl w:val="1"/>
          <w:numId w:val="2"/>
        </w:numPr>
        <w:rPr>
          <w:rFonts w:ascii="Arial" w:hAnsi="Arial" w:cs="Arial"/>
        </w:rPr>
      </w:pPr>
      <w:r w:rsidRPr="005A346D">
        <w:rPr>
          <w:rFonts w:ascii="Arial" w:hAnsi="Arial" w:cs="Arial"/>
          <w:b/>
        </w:rPr>
        <w:t>CAISO Responsibility</w:t>
      </w:r>
      <w:r w:rsidR="00EF2ECD" w:rsidRPr="005A346D">
        <w:rPr>
          <w:rFonts w:ascii="Arial" w:hAnsi="Arial" w:cs="Arial"/>
          <w:b/>
        </w:rPr>
        <w:t>.</w:t>
      </w:r>
      <w:r w:rsidR="00EF2ECD">
        <w:rPr>
          <w:rFonts w:ascii="Arial" w:hAnsi="Arial" w:cs="Arial"/>
        </w:rPr>
        <w:t xml:space="preserve"> </w:t>
      </w:r>
      <w:proofErr w:type="gramStart"/>
      <w:r w:rsidR="00EF2ECD" w:rsidRPr="00EF2ECD">
        <w:rPr>
          <w:rFonts w:ascii="Arial" w:hAnsi="Arial" w:cs="Arial"/>
        </w:rPr>
        <w:t>The Parties acknowledge that the CAISO is responsible for the efficient use and reliable operation of the CAISO Controlled Grid consistent with achievement of planning and Operating Reserve criteria no less stringent than those established by the Western Electricity Coordinating Council and the North American Electric Reliability Corporation</w:t>
      </w:r>
      <w:ins w:id="28" w:author="Author">
        <w:r w:rsidR="002D6AA4">
          <w:rPr>
            <w:rFonts w:ascii="Arial" w:hAnsi="Arial" w:cs="Arial"/>
          </w:rPr>
          <w:t xml:space="preserve">, </w:t>
        </w:r>
      </w:ins>
      <w:r w:rsidR="00EF2ECD" w:rsidRPr="00EF2ECD">
        <w:rPr>
          <w:rFonts w:ascii="Arial" w:hAnsi="Arial" w:cs="Arial"/>
        </w:rPr>
        <w:t xml:space="preserve">and </w:t>
      </w:r>
      <w:ins w:id="29" w:author="Author">
        <w:r w:rsidR="002D6AA4">
          <w:rPr>
            <w:rFonts w:ascii="Arial" w:hAnsi="Arial" w:cs="Arial"/>
          </w:rPr>
          <w:t xml:space="preserve">the Parties </w:t>
        </w:r>
      </w:ins>
      <w:r w:rsidR="00EF2ECD" w:rsidRPr="00EF2ECD">
        <w:rPr>
          <w:rFonts w:ascii="Arial" w:hAnsi="Arial" w:cs="Arial"/>
        </w:rPr>
        <w:t>further acknowledge</w:t>
      </w:r>
      <w:del w:id="30" w:author="Author">
        <w:r w:rsidR="00EF2ECD" w:rsidRPr="00EF2ECD" w:rsidDel="002D6AA4">
          <w:rPr>
            <w:rFonts w:ascii="Arial" w:hAnsi="Arial" w:cs="Arial"/>
          </w:rPr>
          <w:delText>s</w:delText>
        </w:r>
      </w:del>
      <w:r w:rsidR="00EF2ECD" w:rsidRPr="00EF2ECD">
        <w:rPr>
          <w:rFonts w:ascii="Arial" w:hAnsi="Arial" w:cs="Arial"/>
        </w:rPr>
        <w:t xml:space="preserve"> that the CAISO may not be able to satisfy fully these responsibilities if the </w:t>
      </w:r>
      <w:r w:rsidR="00EF2ECD">
        <w:rPr>
          <w:rFonts w:ascii="Arial" w:hAnsi="Arial" w:cs="Arial"/>
        </w:rPr>
        <w:t>Scheduling Coordinator</w:t>
      </w:r>
      <w:r w:rsidR="00EF2ECD" w:rsidRPr="00EF2ECD">
        <w:rPr>
          <w:rFonts w:ascii="Arial" w:hAnsi="Arial" w:cs="Arial"/>
        </w:rPr>
        <w:t xml:space="preserve"> fails to fully comply with all of its obligations under this Agreement and the CAISO Tariff.</w:t>
      </w:r>
      <w:proofErr w:type="gramEnd"/>
    </w:p>
    <w:p w14:paraId="7B963C59" w14:textId="77777777" w:rsidR="00EF2ECD" w:rsidRDefault="00EF2ECD" w:rsidP="005A346D">
      <w:pPr>
        <w:pStyle w:val="ListParagraph"/>
        <w:widowControl/>
        <w:ind w:left="1125"/>
        <w:rPr>
          <w:rFonts w:ascii="Arial" w:hAnsi="Arial" w:cs="Arial"/>
        </w:rPr>
      </w:pPr>
    </w:p>
    <w:p w14:paraId="4D961F89" w14:textId="77777777" w:rsidR="00EF2ECD" w:rsidRPr="005A346D" w:rsidRDefault="00FE178A" w:rsidP="005A346D">
      <w:pPr>
        <w:pStyle w:val="ListParagraph"/>
        <w:widowControl/>
        <w:numPr>
          <w:ilvl w:val="1"/>
          <w:numId w:val="2"/>
        </w:numPr>
        <w:rPr>
          <w:rFonts w:ascii="Arial" w:hAnsi="Arial" w:cs="Arial"/>
          <w:b/>
        </w:rPr>
      </w:pPr>
      <w:r w:rsidRPr="005A346D">
        <w:rPr>
          <w:rFonts w:ascii="Arial" w:hAnsi="Arial" w:cs="Arial"/>
          <w:b/>
        </w:rPr>
        <w:t>Scheduling Coordinator Responsibility</w:t>
      </w:r>
      <w:r w:rsidR="00D07351" w:rsidRPr="005A346D">
        <w:rPr>
          <w:rFonts w:ascii="Arial" w:hAnsi="Arial" w:cs="Arial"/>
          <w:b/>
        </w:rPr>
        <w:t xml:space="preserve"> and Requirements</w:t>
      </w:r>
      <w:r w:rsidR="00EF2ECD">
        <w:rPr>
          <w:rFonts w:ascii="Arial" w:hAnsi="Arial" w:cs="Arial"/>
          <w:b/>
        </w:rPr>
        <w:t xml:space="preserve">. </w:t>
      </w:r>
      <w:r w:rsidR="00EF2ECD">
        <w:rPr>
          <w:rFonts w:ascii="Arial" w:hAnsi="Arial" w:cs="Arial"/>
        </w:rPr>
        <w:t>The Scheduling Coordinator agrees:</w:t>
      </w:r>
    </w:p>
    <w:p w14:paraId="1344B8B1" w14:textId="77777777" w:rsidR="00EF2ECD" w:rsidRPr="005A346D" w:rsidRDefault="00EF2ECD" w:rsidP="005A346D">
      <w:pPr>
        <w:pStyle w:val="ListParagraph"/>
        <w:rPr>
          <w:rFonts w:ascii="Arial" w:hAnsi="Arial" w:cs="Arial"/>
        </w:rPr>
      </w:pPr>
    </w:p>
    <w:p w14:paraId="4E6E23AF" w14:textId="79B937DF" w:rsidR="00EF2ECD" w:rsidRPr="005A346D" w:rsidRDefault="00EF2ECD" w:rsidP="005A346D">
      <w:pPr>
        <w:pStyle w:val="ListParagraph"/>
        <w:widowControl/>
        <w:numPr>
          <w:ilvl w:val="2"/>
          <w:numId w:val="2"/>
        </w:numPr>
        <w:rPr>
          <w:rFonts w:ascii="Arial" w:hAnsi="Arial" w:cs="Arial"/>
          <w:b/>
        </w:rPr>
      </w:pPr>
      <w:r w:rsidRPr="005A346D">
        <w:rPr>
          <w:rFonts w:ascii="Arial" w:hAnsi="Arial" w:cs="Arial"/>
        </w:rPr>
        <w:t xml:space="preserve">The CAISO Tariff governs all aspects of bidding and scheduling of </w:t>
      </w:r>
      <w:r w:rsidR="009B5831">
        <w:rPr>
          <w:rFonts w:ascii="Arial" w:hAnsi="Arial" w:cs="Arial"/>
        </w:rPr>
        <w:t>long</w:t>
      </w:r>
      <w:r w:rsidR="00C24219">
        <w:rPr>
          <w:rFonts w:ascii="Arial" w:hAnsi="Arial" w:cs="Arial"/>
        </w:rPr>
        <w:t>-</w:t>
      </w:r>
      <w:r w:rsidR="009B5831">
        <w:rPr>
          <w:rFonts w:ascii="Arial" w:hAnsi="Arial" w:cs="Arial"/>
        </w:rPr>
        <w:t xml:space="preserve">term </w:t>
      </w:r>
      <w:r w:rsidR="00562F6A">
        <w:rPr>
          <w:rFonts w:ascii="Arial" w:hAnsi="Arial" w:cs="Arial"/>
        </w:rPr>
        <w:t xml:space="preserve">Wheeling Through </w:t>
      </w:r>
      <w:r w:rsidR="009B5831">
        <w:rPr>
          <w:rFonts w:ascii="Arial" w:hAnsi="Arial" w:cs="Arial"/>
        </w:rPr>
        <w:t>Priority</w:t>
      </w:r>
      <w:r w:rsidR="00242A58">
        <w:rPr>
          <w:rFonts w:ascii="Arial" w:hAnsi="Arial" w:cs="Arial"/>
        </w:rPr>
        <w:t xml:space="preserve"> transactions</w:t>
      </w:r>
      <w:r w:rsidRPr="005A346D">
        <w:rPr>
          <w:rFonts w:ascii="Arial" w:hAnsi="Arial" w:cs="Arial"/>
        </w:rPr>
        <w:t xml:space="preserve"> on the CAISO Controlled Grid, including (without limitation), the financial and technical criteria for Scheduling Coordinators, bidding, Settlement, information reporting requirements and confidentiality restrictions; </w:t>
      </w:r>
    </w:p>
    <w:p w14:paraId="725BD20E" w14:textId="79A0869F" w:rsidR="00242A58" w:rsidRPr="005A346D" w:rsidRDefault="00EF2ECD" w:rsidP="005A346D">
      <w:pPr>
        <w:pStyle w:val="ListParagraph"/>
        <w:widowControl/>
        <w:numPr>
          <w:ilvl w:val="2"/>
          <w:numId w:val="2"/>
        </w:numPr>
        <w:rPr>
          <w:rFonts w:ascii="Arial" w:hAnsi="Arial" w:cs="Arial"/>
          <w:b/>
        </w:rPr>
      </w:pPr>
      <w:r w:rsidRPr="005A346D">
        <w:rPr>
          <w:rFonts w:ascii="Arial" w:hAnsi="Arial" w:cs="Arial"/>
        </w:rPr>
        <w:t xml:space="preserve">It will abide by, and </w:t>
      </w:r>
      <w:del w:id="31" w:author="Author">
        <w:r w:rsidRPr="005A346D" w:rsidDel="002D6AA4">
          <w:rPr>
            <w:rFonts w:ascii="Arial" w:hAnsi="Arial" w:cs="Arial"/>
          </w:rPr>
          <w:delText>will</w:delText>
        </w:r>
        <w:r w:rsidRPr="005A346D" w:rsidDel="00D550B2">
          <w:rPr>
            <w:rFonts w:ascii="Arial" w:hAnsi="Arial" w:cs="Arial"/>
          </w:rPr>
          <w:delText xml:space="preserve"> </w:delText>
        </w:r>
      </w:del>
      <w:r w:rsidRPr="005A346D">
        <w:rPr>
          <w:rFonts w:ascii="Arial" w:hAnsi="Arial" w:cs="Arial"/>
        </w:rPr>
        <w:t>perform</w:t>
      </w:r>
      <w:ins w:id="32" w:author="Author">
        <w:r w:rsidR="002D6AA4">
          <w:rPr>
            <w:rFonts w:ascii="Arial" w:hAnsi="Arial" w:cs="Arial"/>
          </w:rPr>
          <w:t>,</w:t>
        </w:r>
      </w:ins>
      <w:r w:rsidRPr="005A346D">
        <w:rPr>
          <w:rFonts w:ascii="Arial" w:hAnsi="Arial" w:cs="Arial"/>
        </w:rPr>
        <w:t xml:space="preserve"> all of the obligations under the CAISO Tariff placed on Scheduling Coordinators in respect of all matters set forth therein including, without limitation, all matters relating to the bidding and scheduling of</w:t>
      </w:r>
      <w:r w:rsidR="00242A58">
        <w:rPr>
          <w:rFonts w:ascii="Arial" w:hAnsi="Arial" w:cs="Arial"/>
        </w:rPr>
        <w:t xml:space="preserve"> </w:t>
      </w:r>
      <w:r w:rsidR="009B5831">
        <w:rPr>
          <w:rFonts w:ascii="Arial" w:hAnsi="Arial" w:cs="Arial"/>
        </w:rPr>
        <w:t>long</w:t>
      </w:r>
      <w:r w:rsidR="00C24219">
        <w:rPr>
          <w:rFonts w:ascii="Arial" w:hAnsi="Arial" w:cs="Arial"/>
        </w:rPr>
        <w:t>-</w:t>
      </w:r>
      <w:r w:rsidR="009B5831">
        <w:rPr>
          <w:rFonts w:ascii="Arial" w:hAnsi="Arial" w:cs="Arial"/>
        </w:rPr>
        <w:t xml:space="preserve">term </w:t>
      </w:r>
      <w:r w:rsidR="009B4DED">
        <w:rPr>
          <w:rFonts w:ascii="Arial" w:hAnsi="Arial" w:cs="Arial"/>
        </w:rPr>
        <w:t xml:space="preserve">Wheeling Through Priority </w:t>
      </w:r>
      <w:r w:rsidR="00242A58">
        <w:rPr>
          <w:rFonts w:ascii="Arial" w:hAnsi="Arial" w:cs="Arial"/>
        </w:rPr>
        <w:t>transactions</w:t>
      </w:r>
      <w:r w:rsidRPr="005A346D">
        <w:rPr>
          <w:rFonts w:ascii="Arial" w:hAnsi="Arial" w:cs="Arial"/>
        </w:rPr>
        <w:t xml:space="preserve">, ongoing obligations in respect of scheduling, Settlement, system security policy and procedures to be developed by the CAISO from time to time, billing and payments, confidentiality and dispute resolution; </w:t>
      </w:r>
    </w:p>
    <w:p w14:paraId="479648FD" w14:textId="1DD8AD93" w:rsidR="00242A58" w:rsidRPr="009E0644" w:rsidRDefault="00EF2ECD" w:rsidP="005A346D">
      <w:pPr>
        <w:pStyle w:val="ListParagraph"/>
        <w:widowControl/>
        <w:numPr>
          <w:ilvl w:val="2"/>
          <w:numId w:val="2"/>
        </w:numPr>
        <w:rPr>
          <w:rFonts w:ascii="Arial" w:hAnsi="Arial" w:cs="Arial"/>
          <w:b/>
        </w:rPr>
      </w:pPr>
      <w:r w:rsidRPr="005A346D">
        <w:rPr>
          <w:rFonts w:ascii="Arial" w:hAnsi="Arial" w:cs="Arial"/>
        </w:rPr>
        <w:t xml:space="preserve">It shall </w:t>
      </w:r>
      <w:r w:rsidR="00242A58">
        <w:rPr>
          <w:rFonts w:ascii="Arial" w:hAnsi="Arial" w:cs="Arial"/>
        </w:rPr>
        <w:t>enter</w:t>
      </w:r>
      <w:r w:rsidR="00007081">
        <w:rPr>
          <w:rFonts w:ascii="Arial" w:hAnsi="Arial" w:cs="Arial"/>
        </w:rPr>
        <w:t xml:space="preserve"> into a LTWTUCA </w:t>
      </w:r>
      <w:r w:rsidR="00242A58">
        <w:rPr>
          <w:rFonts w:ascii="Arial" w:hAnsi="Arial" w:cs="Arial"/>
        </w:rPr>
        <w:t xml:space="preserve">for </w:t>
      </w:r>
      <w:del w:id="33" w:author="Author">
        <w:r w:rsidR="00562F6A" w:rsidDel="002D6AA4">
          <w:rPr>
            <w:rFonts w:ascii="Arial" w:hAnsi="Arial" w:cs="Arial"/>
          </w:rPr>
          <w:delText>if</w:delText>
        </w:r>
        <w:r w:rsidR="00562F6A" w:rsidDel="00D550B2">
          <w:rPr>
            <w:rFonts w:ascii="Arial" w:hAnsi="Arial" w:cs="Arial"/>
          </w:rPr>
          <w:delText xml:space="preserve"> </w:delText>
        </w:r>
      </w:del>
      <w:r w:rsidR="00562F6A">
        <w:rPr>
          <w:rFonts w:ascii="Arial" w:hAnsi="Arial" w:cs="Arial"/>
        </w:rPr>
        <w:t xml:space="preserve">it </w:t>
      </w:r>
      <w:r w:rsidR="00242A58">
        <w:rPr>
          <w:rFonts w:ascii="Arial" w:hAnsi="Arial" w:cs="Arial"/>
        </w:rPr>
        <w:t xml:space="preserve">is required to fund Wheel </w:t>
      </w:r>
      <w:proofErr w:type="gramStart"/>
      <w:r w:rsidR="00242A58">
        <w:rPr>
          <w:rFonts w:ascii="Arial" w:hAnsi="Arial" w:cs="Arial"/>
        </w:rPr>
        <w:t>Through</w:t>
      </w:r>
      <w:proofErr w:type="gramEnd"/>
      <w:r w:rsidR="00242A58">
        <w:rPr>
          <w:rFonts w:ascii="Arial" w:hAnsi="Arial" w:cs="Arial"/>
        </w:rPr>
        <w:t xml:space="preserve"> Upgrades in accordance with Appendix GG of the CAISO Tariff.</w:t>
      </w:r>
      <w:r w:rsidRPr="005A346D">
        <w:rPr>
          <w:rFonts w:ascii="Arial" w:hAnsi="Arial" w:cs="Arial"/>
        </w:rPr>
        <w:t xml:space="preserve"> </w:t>
      </w:r>
    </w:p>
    <w:p w14:paraId="1C879EBF" w14:textId="77777777" w:rsidR="009E0644" w:rsidRPr="005A346D" w:rsidRDefault="009E0644" w:rsidP="009E0644">
      <w:pPr>
        <w:pStyle w:val="ListParagraph"/>
        <w:widowControl/>
        <w:ind w:left="1224"/>
        <w:rPr>
          <w:rFonts w:ascii="Arial" w:hAnsi="Arial" w:cs="Arial"/>
          <w:b/>
        </w:rPr>
      </w:pPr>
    </w:p>
    <w:p w14:paraId="6B7AECF2" w14:textId="1CD552B1" w:rsidR="00FE178A" w:rsidRPr="009E0644" w:rsidRDefault="00FE178A" w:rsidP="005A346D">
      <w:pPr>
        <w:pStyle w:val="ListParagraph"/>
        <w:widowControl/>
        <w:numPr>
          <w:ilvl w:val="1"/>
          <w:numId w:val="2"/>
        </w:numPr>
        <w:rPr>
          <w:rFonts w:ascii="Arial" w:hAnsi="Arial" w:cs="Arial"/>
          <w:b/>
        </w:rPr>
      </w:pPr>
      <w:r w:rsidRPr="005A346D">
        <w:rPr>
          <w:rFonts w:ascii="Arial" w:hAnsi="Arial" w:cs="Arial"/>
          <w:b/>
        </w:rPr>
        <w:t>Agreement Subject to CAISO Tariff</w:t>
      </w:r>
      <w:r w:rsidR="00E71C4F">
        <w:rPr>
          <w:rFonts w:ascii="Arial" w:hAnsi="Arial" w:cs="Arial"/>
          <w:b/>
        </w:rPr>
        <w:t xml:space="preserve">. </w:t>
      </w:r>
      <w:r w:rsidR="00E71C4F" w:rsidRPr="005A346D">
        <w:rPr>
          <w:rFonts w:ascii="Arial" w:hAnsi="Arial" w:cs="Arial"/>
        </w:rPr>
        <w:t>The CAISO Tariff is incorporated herein and made a part hereof.  In the event of a conflict between the terms and conditions of this Agreement and any other terms and conditions set forth in the CAISO Tariff, the terms and conditions of the CAISO Tariff shall prevail.</w:t>
      </w:r>
    </w:p>
    <w:p w14:paraId="34E99399" w14:textId="3815AF17" w:rsidR="00B14CDD" w:rsidRPr="00B14CDD" w:rsidRDefault="00B14CDD" w:rsidP="00B14CDD">
      <w:pPr>
        <w:widowControl/>
        <w:rPr>
          <w:rFonts w:ascii="Arial" w:hAnsi="Arial" w:cs="Arial"/>
          <w:b/>
        </w:rPr>
      </w:pPr>
    </w:p>
    <w:p w14:paraId="7FD03636" w14:textId="77777777" w:rsidR="00B14CDD" w:rsidRPr="00B14CDD" w:rsidRDefault="00B14CDD" w:rsidP="00B14CDD">
      <w:pPr>
        <w:pStyle w:val="ListParagraph"/>
        <w:rPr>
          <w:rFonts w:ascii="Arial" w:hAnsi="Arial" w:cs="Arial"/>
          <w:b/>
        </w:rPr>
      </w:pPr>
    </w:p>
    <w:p w14:paraId="65E0F45A" w14:textId="48149D3A" w:rsidR="009A5B5B" w:rsidRPr="005A346D" w:rsidRDefault="009A5B5B" w:rsidP="005A346D">
      <w:pPr>
        <w:pStyle w:val="ListParagraph"/>
        <w:widowControl/>
        <w:numPr>
          <w:ilvl w:val="1"/>
          <w:numId w:val="2"/>
        </w:numPr>
        <w:rPr>
          <w:rFonts w:ascii="Arial" w:hAnsi="Arial" w:cs="Arial"/>
          <w:b/>
        </w:rPr>
      </w:pPr>
      <w:r w:rsidRPr="005A346D">
        <w:rPr>
          <w:rFonts w:ascii="Arial" w:hAnsi="Arial" w:cs="Arial"/>
          <w:b/>
        </w:rPr>
        <w:t>Relationship of this Agreement with the LTW</w:t>
      </w:r>
      <w:r w:rsidR="00FF1160">
        <w:rPr>
          <w:rFonts w:ascii="Arial" w:hAnsi="Arial" w:cs="Arial"/>
          <w:b/>
        </w:rPr>
        <w:t>T</w:t>
      </w:r>
      <w:r w:rsidR="00B138E5">
        <w:rPr>
          <w:rFonts w:ascii="Arial" w:hAnsi="Arial" w:cs="Arial"/>
          <w:b/>
        </w:rPr>
        <w:t>UCA</w:t>
      </w:r>
      <w:r w:rsidR="00E71C4F">
        <w:rPr>
          <w:rFonts w:ascii="Arial" w:hAnsi="Arial" w:cs="Arial"/>
          <w:b/>
        </w:rPr>
        <w:t xml:space="preserve">. </w:t>
      </w:r>
      <w:r w:rsidR="00E71C4F">
        <w:rPr>
          <w:rFonts w:ascii="Arial" w:hAnsi="Arial" w:cs="Arial"/>
        </w:rPr>
        <w:t xml:space="preserve">In the event of a conflict between the terms and conditions of this Agreement and terms and conditions </w:t>
      </w:r>
      <w:ins w:id="34" w:author="Author">
        <w:r w:rsidR="00E43040">
          <w:rPr>
            <w:rFonts w:ascii="Arial" w:hAnsi="Arial" w:cs="Arial"/>
          </w:rPr>
          <w:t xml:space="preserve">of the LTWTUCA, this Agreement will govern, </w:t>
        </w:r>
        <w:proofErr w:type="gramStart"/>
        <w:r w:rsidR="00E43040">
          <w:rPr>
            <w:rFonts w:ascii="Arial" w:hAnsi="Arial" w:cs="Arial"/>
          </w:rPr>
          <w:t>provided that</w:t>
        </w:r>
        <w:proofErr w:type="gramEnd"/>
        <w:r w:rsidR="00E43040">
          <w:rPr>
            <w:rFonts w:ascii="Arial" w:hAnsi="Arial" w:cs="Arial"/>
          </w:rPr>
          <w:t xml:space="preserve"> if the difference </w:t>
        </w:r>
        <w:proofErr w:type="spellStart"/>
        <w:r w:rsidR="00E43040">
          <w:rPr>
            <w:rFonts w:ascii="Arial" w:hAnsi="Arial" w:cs="Arial"/>
          </w:rPr>
          <w:t>pertains</w:t>
        </w:r>
      </w:ins>
      <w:del w:id="35" w:author="Author">
        <w:r w:rsidR="00E71C4F" w:rsidDel="00E43040">
          <w:rPr>
            <w:rFonts w:ascii="Arial" w:hAnsi="Arial" w:cs="Arial"/>
          </w:rPr>
          <w:delText xml:space="preserve">pertaining </w:delText>
        </w:r>
      </w:del>
      <w:r w:rsidR="00E71C4F">
        <w:rPr>
          <w:rFonts w:ascii="Arial" w:hAnsi="Arial" w:cs="Arial"/>
        </w:rPr>
        <w:t>to</w:t>
      </w:r>
      <w:proofErr w:type="spellEnd"/>
      <w:r w:rsidR="00E71C4F">
        <w:rPr>
          <w:rFonts w:ascii="Arial" w:hAnsi="Arial" w:cs="Arial"/>
        </w:rPr>
        <w:t xml:space="preserve"> the </w:t>
      </w:r>
      <w:r w:rsidR="00764A72">
        <w:rPr>
          <w:rFonts w:ascii="Arial" w:hAnsi="Arial" w:cs="Arial"/>
        </w:rPr>
        <w:t>Scheduling Coordinator s</w:t>
      </w:r>
      <w:r w:rsidR="00E71C4F">
        <w:rPr>
          <w:rFonts w:ascii="Arial" w:hAnsi="Arial" w:cs="Arial"/>
        </w:rPr>
        <w:t>pecific</w:t>
      </w:r>
      <w:r w:rsidR="00764A72">
        <w:rPr>
          <w:rFonts w:ascii="Arial" w:hAnsi="Arial" w:cs="Arial"/>
        </w:rPr>
        <w:t xml:space="preserve"> rate</w:t>
      </w:r>
      <w:r w:rsidR="00E71C4F">
        <w:rPr>
          <w:rFonts w:ascii="Arial" w:hAnsi="Arial" w:cs="Arial"/>
        </w:rPr>
        <w:t xml:space="preserve"> in the LTW</w:t>
      </w:r>
      <w:ins w:id="36" w:author="Author">
        <w:r w:rsidR="008B0701">
          <w:rPr>
            <w:rFonts w:ascii="Arial" w:hAnsi="Arial" w:cs="Arial"/>
          </w:rPr>
          <w:t>T</w:t>
        </w:r>
      </w:ins>
      <w:r w:rsidR="00B138E5">
        <w:rPr>
          <w:rFonts w:ascii="Arial" w:hAnsi="Arial" w:cs="Arial"/>
        </w:rPr>
        <w:t>UCA</w:t>
      </w:r>
      <w:r w:rsidR="00E71C4F">
        <w:rPr>
          <w:rFonts w:ascii="Arial" w:hAnsi="Arial" w:cs="Arial"/>
        </w:rPr>
        <w:t xml:space="preserve">, </w:t>
      </w:r>
      <w:r w:rsidR="00E71C4F">
        <w:rPr>
          <w:rFonts w:ascii="Arial" w:hAnsi="Arial" w:cs="Arial"/>
        </w:rPr>
        <w:lastRenderedPageBreak/>
        <w:t xml:space="preserve">the terms and conditions of the </w:t>
      </w:r>
      <w:ins w:id="37" w:author="Author">
        <w:r w:rsidR="00E43040">
          <w:rPr>
            <w:rFonts w:ascii="Arial" w:hAnsi="Arial" w:cs="Arial"/>
          </w:rPr>
          <w:t>LTWTUCA will</w:t>
        </w:r>
      </w:ins>
      <w:del w:id="38" w:author="Author">
        <w:r w:rsidR="00E71C4F" w:rsidDel="00E43040">
          <w:rPr>
            <w:rFonts w:ascii="Arial" w:hAnsi="Arial" w:cs="Arial"/>
          </w:rPr>
          <w:delText>LTWTSA</w:delText>
        </w:r>
        <w:r w:rsidR="00E71C4F" w:rsidDel="00D550B2">
          <w:rPr>
            <w:rFonts w:ascii="Arial" w:hAnsi="Arial" w:cs="Arial"/>
          </w:rPr>
          <w:delText xml:space="preserve"> </w:delText>
        </w:r>
        <w:r w:rsidR="00E71C4F" w:rsidDel="00A82001">
          <w:rPr>
            <w:rFonts w:ascii="Arial" w:hAnsi="Arial" w:cs="Arial"/>
          </w:rPr>
          <w:delText>shall</w:delText>
        </w:r>
      </w:del>
      <w:r w:rsidR="00E71C4F">
        <w:rPr>
          <w:rFonts w:ascii="Arial" w:hAnsi="Arial" w:cs="Arial"/>
        </w:rPr>
        <w:t xml:space="preserve"> govern. </w:t>
      </w:r>
      <w:r w:rsidR="00D20D73">
        <w:rPr>
          <w:rFonts w:ascii="Arial" w:hAnsi="Arial" w:cs="Arial"/>
        </w:rPr>
        <w:t>The Scheduling Coordinator also acknowledges that a</w:t>
      </w:r>
      <w:r w:rsidR="00E71C4F">
        <w:rPr>
          <w:rFonts w:ascii="Arial" w:hAnsi="Arial" w:cs="Arial"/>
        </w:rPr>
        <w:t xml:space="preserve"> Default under the LTW</w:t>
      </w:r>
      <w:r w:rsidR="00D927F7">
        <w:rPr>
          <w:rFonts w:ascii="Arial" w:hAnsi="Arial" w:cs="Arial"/>
        </w:rPr>
        <w:t>T</w:t>
      </w:r>
      <w:r w:rsidR="00B138E5">
        <w:rPr>
          <w:rFonts w:ascii="Arial" w:hAnsi="Arial" w:cs="Arial"/>
        </w:rPr>
        <w:t xml:space="preserve">UCA </w:t>
      </w:r>
      <w:r w:rsidR="00E71C4F">
        <w:rPr>
          <w:rFonts w:ascii="Arial" w:hAnsi="Arial" w:cs="Arial"/>
        </w:rPr>
        <w:t>shall result in a Default under this Agreement</w:t>
      </w:r>
      <w:r w:rsidR="00D927F7">
        <w:rPr>
          <w:rFonts w:ascii="Arial" w:hAnsi="Arial" w:cs="Arial"/>
        </w:rPr>
        <w:t xml:space="preserve"> and </w:t>
      </w:r>
      <w:del w:id="39" w:author="Author">
        <w:r w:rsidR="00D927F7" w:rsidDel="008B0701">
          <w:rPr>
            <w:rFonts w:ascii="Arial" w:hAnsi="Arial" w:cs="Arial"/>
          </w:rPr>
          <w:delText>shall</w:delText>
        </w:r>
      </w:del>
      <w:proofErr w:type="gramStart"/>
      <w:ins w:id="40" w:author="Author">
        <w:r w:rsidR="008B0701">
          <w:rPr>
            <w:rFonts w:ascii="Arial" w:hAnsi="Arial" w:cs="Arial"/>
          </w:rPr>
          <w:t xml:space="preserve">will </w:t>
        </w:r>
      </w:ins>
      <w:r w:rsidR="00D927F7">
        <w:rPr>
          <w:rFonts w:ascii="Arial" w:hAnsi="Arial" w:cs="Arial"/>
        </w:rPr>
        <w:t>be addressed</w:t>
      </w:r>
      <w:proofErr w:type="gramEnd"/>
      <w:r w:rsidR="00D927F7">
        <w:rPr>
          <w:rFonts w:ascii="Arial" w:hAnsi="Arial" w:cs="Arial"/>
        </w:rPr>
        <w:t xml:space="preserve"> in accordance with the Default provisions of the LTWTUCA</w:t>
      </w:r>
      <w:r w:rsidR="00E71C4F">
        <w:rPr>
          <w:rFonts w:ascii="Arial" w:hAnsi="Arial" w:cs="Arial"/>
        </w:rPr>
        <w:t xml:space="preserve">. </w:t>
      </w:r>
    </w:p>
    <w:p w14:paraId="020B0507" w14:textId="77777777" w:rsidR="00767040" w:rsidRPr="003F7D5C" w:rsidRDefault="00767040" w:rsidP="003F7D5C">
      <w:pPr>
        <w:rPr>
          <w:rFonts w:ascii="Arial" w:hAnsi="Arial" w:cs="Arial"/>
          <w:b/>
        </w:rPr>
      </w:pPr>
    </w:p>
    <w:p w14:paraId="7BCC9955" w14:textId="4F9F4211" w:rsidR="00767040" w:rsidRDefault="00767040" w:rsidP="005A346D">
      <w:pPr>
        <w:pStyle w:val="ListParagraph"/>
        <w:widowControl/>
        <w:numPr>
          <w:ilvl w:val="1"/>
          <w:numId w:val="2"/>
        </w:numPr>
        <w:rPr>
          <w:rFonts w:ascii="Arial" w:hAnsi="Arial" w:cs="Arial"/>
          <w:b/>
        </w:rPr>
      </w:pPr>
      <w:r>
        <w:rPr>
          <w:rFonts w:ascii="Arial" w:hAnsi="Arial" w:cs="Arial"/>
          <w:b/>
        </w:rPr>
        <w:t xml:space="preserve">Scope of Service. </w:t>
      </w:r>
      <w:r w:rsidR="00A21796">
        <w:rPr>
          <w:rFonts w:ascii="Arial" w:hAnsi="Arial" w:cs="Arial"/>
        </w:rPr>
        <w:t>The execution of this A</w:t>
      </w:r>
      <w:r w:rsidRPr="005A346D">
        <w:rPr>
          <w:rFonts w:ascii="Arial" w:hAnsi="Arial" w:cs="Arial"/>
        </w:rPr>
        <w:t xml:space="preserve">greement grants </w:t>
      </w:r>
      <w:r w:rsidR="00562F6A">
        <w:rPr>
          <w:rFonts w:ascii="Arial" w:hAnsi="Arial" w:cs="Arial"/>
        </w:rPr>
        <w:t xml:space="preserve">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w:t>
      </w:r>
      <w:r w:rsidRPr="005A346D">
        <w:rPr>
          <w:rFonts w:ascii="Arial" w:hAnsi="Arial" w:cs="Arial"/>
        </w:rPr>
        <w:t xml:space="preserve"> in accordance with the CAISO Tariff</w:t>
      </w:r>
      <w:r>
        <w:rPr>
          <w:rFonts w:ascii="Arial" w:hAnsi="Arial" w:cs="Arial"/>
        </w:rPr>
        <w:t xml:space="preserve">. </w:t>
      </w:r>
    </w:p>
    <w:p w14:paraId="73235022" w14:textId="77777777" w:rsidR="00633739" w:rsidRPr="005A346D" w:rsidRDefault="00633739" w:rsidP="005A346D">
      <w:pPr>
        <w:pStyle w:val="ListParagraph"/>
        <w:rPr>
          <w:rFonts w:ascii="Arial" w:hAnsi="Arial" w:cs="Arial"/>
          <w:b/>
        </w:rPr>
      </w:pPr>
    </w:p>
    <w:p w14:paraId="2CC61BAB" w14:textId="0E073135" w:rsidR="00633739" w:rsidRPr="000128E4" w:rsidRDefault="00633739" w:rsidP="005A346D">
      <w:pPr>
        <w:pStyle w:val="ListParagraph"/>
        <w:widowControl/>
        <w:numPr>
          <w:ilvl w:val="1"/>
          <w:numId w:val="2"/>
        </w:numPr>
        <w:rPr>
          <w:rFonts w:ascii="Arial" w:hAnsi="Arial" w:cs="Arial"/>
          <w:b/>
        </w:rPr>
      </w:pPr>
      <w:r>
        <w:rPr>
          <w:rFonts w:ascii="Arial" w:hAnsi="Arial" w:cs="Arial"/>
          <w:b/>
        </w:rPr>
        <w:t xml:space="preserve">Schedules. </w:t>
      </w:r>
      <w:r w:rsidRPr="00612299">
        <w:rPr>
          <w:rFonts w:ascii="Arial" w:eastAsia="Arial" w:hAnsi="Arial" w:cs="Arial"/>
        </w:rPr>
        <w:t xml:space="preserve">The technical </w:t>
      </w:r>
      <w:r>
        <w:rPr>
          <w:rFonts w:ascii="Arial" w:eastAsia="Arial" w:hAnsi="Arial" w:cs="Arial"/>
        </w:rPr>
        <w:t xml:space="preserve">and other </w:t>
      </w:r>
      <w:r w:rsidRPr="00612299">
        <w:rPr>
          <w:rFonts w:ascii="Arial" w:eastAsia="Arial" w:hAnsi="Arial" w:cs="Arial"/>
        </w:rPr>
        <w:t xml:space="preserve">characteristics of the </w:t>
      </w:r>
      <w:r w:rsidR="00C24219">
        <w:rPr>
          <w:rFonts w:ascii="Arial" w:hAnsi="Arial" w:cs="Arial"/>
        </w:rPr>
        <w:t>long-term Wheeling</w:t>
      </w:r>
      <w:r>
        <w:rPr>
          <w:rFonts w:ascii="Arial" w:eastAsia="Arial" w:hAnsi="Arial" w:cs="Arial"/>
        </w:rPr>
        <w:t xml:space="preserve"> </w:t>
      </w:r>
      <w:proofErr w:type="gramStart"/>
      <w:r>
        <w:rPr>
          <w:rFonts w:ascii="Arial" w:eastAsia="Arial" w:hAnsi="Arial" w:cs="Arial"/>
        </w:rPr>
        <w:t>Through</w:t>
      </w:r>
      <w:proofErr w:type="gramEnd"/>
      <w:r w:rsidRPr="00612299">
        <w:rPr>
          <w:rFonts w:ascii="Arial" w:eastAsia="Arial" w:hAnsi="Arial" w:cs="Arial"/>
        </w:rPr>
        <w:t xml:space="preserve"> </w:t>
      </w:r>
      <w:r w:rsidR="004546C2">
        <w:rPr>
          <w:rFonts w:ascii="Arial" w:eastAsia="Arial" w:hAnsi="Arial" w:cs="Arial"/>
        </w:rPr>
        <w:t xml:space="preserve">Priority </w:t>
      </w:r>
      <w:r w:rsidRPr="00612299">
        <w:rPr>
          <w:rFonts w:ascii="Arial" w:eastAsia="Arial" w:hAnsi="Arial" w:cs="Arial"/>
        </w:rPr>
        <w:t xml:space="preserve">are set forth in Schedule 1.  </w:t>
      </w:r>
    </w:p>
    <w:p w14:paraId="7EFC0BF9" w14:textId="77777777" w:rsidR="000128E4" w:rsidRPr="000128E4" w:rsidRDefault="000128E4" w:rsidP="000128E4">
      <w:pPr>
        <w:pStyle w:val="ListParagraph"/>
        <w:rPr>
          <w:rFonts w:ascii="Arial" w:hAnsi="Arial" w:cs="Arial"/>
          <w:b/>
        </w:rPr>
      </w:pPr>
    </w:p>
    <w:p w14:paraId="3E95416F" w14:textId="77777777" w:rsidR="000128E4" w:rsidRPr="005A346D" w:rsidRDefault="000128E4" w:rsidP="000128E4">
      <w:pPr>
        <w:pStyle w:val="ListParagraph"/>
        <w:widowControl/>
        <w:ind w:left="792"/>
        <w:rPr>
          <w:rFonts w:ascii="Arial" w:hAnsi="Arial" w:cs="Arial"/>
          <w:b/>
        </w:rPr>
      </w:pPr>
    </w:p>
    <w:p w14:paraId="47203794" w14:textId="77777777" w:rsidR="00FE178A" w:rsidRPr="0030332F" w:rsidRDefault="00FE178A" w:rsidP="005A346D">
      <w:pPr>
        <w:pStyle w:val="ListParagraph"/>
        <w:widowControl/>
        <w:numPr>
          <w:ilvl w:val="1"/>
          <w:numId w:val="2"/>
        </w:numPr>
        <w:rPr>
          <w:rFonts w:ascii="Arial" w:hAnsi="Arial" w:cs="Arial"/>
          <w:b/>
        </w:rPr>
      </w:pPr>
      <w:r w:rsidRPr="005A346D">
        <w:rPr>
          <w:rFonts w:ascii="Arial" w:hAnsi="Arial" w:cs="Arial"/>
          <w:b/>
        </w:rPr>
        <w:t>Notification of Changes</w:t>
      </w:r>
      <w:r w:rsidR="00315DBF">
        <w:rPr>
          <w:rFonts w:ascii="Arial" w:hAnsi="Arial" w:cs="Arial"/>
          <w:b/>
        </w:rPr>
        <w:t xml:space="preserve">. </w:t>
      </w:r>
      <w:proofErr w:type="gramStart"/>
      <w:r w:rsidR="00784FE6" w:rsidRPr="00612299">
        <w:rPr>
          <w:rFonts w:ascii="Arial" w:eastAsia="Arial" w:hAnsi="Arial" w:cs="Arial"/>
        </w:rPr>
        <w:t>Sixty (60) days</w:t>
      </w:r>
      <w:proofErr w:type="gramEnd"/>
      <w:r w:rsidR="00784FE6" w:rsidRPr="00612299">
        <w:rPr>
          <w:rFonts w:ascii="Arial" w:eastAsia="Arial" w:hAnsi="Arial" w:cs="Arial"/>
        </w:rPr>
        <w:t xml:space="preserve"> prior to changing any technical information in Schedule 1, the </w:t>
      </w:r>
      <w:r w:rsidR="00784FE6">
        <w:rPr>
          <w:rFonts w:ascii="Arial" w:eastAsia="Arial" w:hAnsi="Arial" w:cs="Arial"/>
        </w:rPr>
        <w:t>Scheduling Coordinator</w:t>
      </w:r>
      <w:r w:rsidR="00784FE6" w:rsidRPr="00612299">
        <w:rPr>
          <w:rFonts w:ascii="Arial" w:eastAsia="Arial" w:hAnsi="Arial" w:cs="Arial"/>
        </w:rPr>
        <w:t xml:space="preserve"> shall notify the CAISO of the proposed changes. </w:t>
      </w:r>
      <w:r w:rsidR="00784FE6">
        <w:rPr>
          <w:rFonts w:ascii="Arial" w:eastAsia="Arial" w:hAnsi="Arial" w:cs="Arial"/>
        </w:rPr>
        <w:t xml:space="preserve">The change </w:t>
      </w:r>
      <w:r w:rsidR="00784FE6" w:rsidRPr="00612299">
        <w:rPr>
          <w:rFonts w:ascii="Arial" w:eastAsia="Arial" w:hAnsi="Arial" w:cs="Arial"/>
        </w:rPr>
        <w:t xml:space="preserve">will become effective upon the effective date for the next scheduled update of the CAISO’s Master File, provided the </w:t>
      </w:r>
      <w:r w:rsidR="00784FE6">
        <w:rPr>
          <w:rFonts w:ascii="Arial" w:eastAsia="Arial" w:hAnsi="Arial" w:cs="Arial"/>
        </w:rPr>
        <w:t>Scheduling Coordinator</w:t>
      </w:r>
      <w:r w:rsidR="00784FE6" w:rsidRPr="00612299">
        <w:rPr>
          <w:rFonts w:ascii="Arial" w:eastAsia="Arial" w:hAnsi="Arial" w:cs="Arial"/>
        </w:rPr>
        <w:t xml:space="preserve"> submits the changed information by the applicable deadline and </w:t>
      </w:r>
      <w:proofErr w:type="gramStart"/>
      <w:r w:rsidR="00784FE6" w:rsidRPr="00612299">
        <w:rPr>
          <w:rFonts w:ascii="Arial" w:eastAsia="Arial" w:hAnsi="Arial" w:cs="Arial"/>
        </w:rPr>
        <w:t xml:space="preserve">is </w:t>
      </w:r>
      <w:r w:rsidR="00784FE6">
        <w:rPr>
          <w:rFonts w:ascii="Arial" w:eastAsia="Arial" w:hAnsi="Arial" w:cs="Arial"/>
        </w:rPr>
        <w:t>approved</w:t>
      </w:r>
      <w:proofErr w:type="gramEnd"/>
      <w:r w:rsidR="00784FE6" w:rsidRPr="00612299">
        <w:rPr>
          <w:rFonts w:ascii="Arial" w:eastAsia="Arial" w:hAnsi="Arial" w:cs="Arial"/>
        </w:rPr>
        <w:t xml:space="preserve"> by the deadline</w:t>
      </w:r>
      <w:r w:rsidR="00784FE6">
        <w:rPr>
          <w:rFonts w:ascii="Arial" w:eastAsia="Arial" w:hAnsi="Arial" w:cs="Arial"/>
        </w:rPr>
        <w:t>.</w:t>
      </w:r>
      <w:r w:rsidR="00784FE6" w:rsidRPr="00612299">
        <w:rPr>
          <w:rFonts w:ascii="Arial" w:eastAsia="Arial" w:hAnsi="Arial" w:cs="Arial"/>
        </w:rPr>
        <w:t xml:space="preserve"> </w:t>
      </w:r>
      <w:r w:rsidR="004546C2">
        <w:rPr>
          <w:rFonts w:ascii="Arial" w:eastAsia="Arial" w:hAnsi="Arial" w:cs="Arial"/>
        </w:rPr>
        <w:t xml:space="preserve">  </w:t>
      </w:r>
    </w:p>
    <w:p w14:paraId="3A00F50B" w14:textId="77777777" w:rsidR="004546C2" w:rsidRPr="005A346D" w:rsidRDefault="004546C2" w:rsidP="004546C2">
      <w:pPr>
        <w:pStyle w:val="ListParagraph"/>
        <w:widowControl/>
        <w:ind w:left="792"/>
        <w:rPr>
          <w:rFonts w:ascii="Arial" w:hAnsi="Arial" w:cs="Arial"/>
          <w:b/>
        </w:rPr>
      </w:pPr>
    </w:p>
    <w:p w14:paraId="51C57D63"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Rates, Billing, and Payment</w:t>
      </w:r>
    </w:p>
    <w:p w14:paraId="2068295E" w14:textId="64098225"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 xml:space="preserve">Type of </w:t>
      </w:r>
      <w:r w:rsidR="00C24219">
        <w:rPr>
          <w:rFonts w:ascii="Arial" w:hAnsi="Arial" w:cs="Arial"/>
          <w:b/>
        </w:rPr>
        <w:t>Long-term Wheeling</w:t>
      </w:r>
      <w:r w:rsidRPr="005A346D">
        <w:rPr>
          <w:rFonts w:ascii="Arial" w:hAnsi="Arial" w:cs="Arial"/>
          <w:b/>
        </w:rPr>
        <w:t xml:space="preserve"> Through Service</w:t>
      </w:r>
    </w:p>
    <w:p w14:paraId="5707ABED" w14:textId="59ECB526"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w:t>
      </w:r>
      <w:proofErr w:type="gramStart"/>
      <w:r w:rsidRPr="005A346D">
        <w:rPr>
          <w:rFonts w:ascii="Arial" w:hAnsi="Arial" w:cs="Arial"/>
          <w:b/>
        </w:rPr>
        <w:t>Through</w:t>
      </w:r>
      <w:proofErr w:type="gramEnd"/>
      <w:r w:rsidRPr="005A346D">
        <w:rPr>
          <w:rFonts w:ascii="Arial" w:hAnsi="Arial" w:cs="Arial"/>
          <w:b/>
        </w:rPr>
        <w:t xml:space="preserve"> Upgrades identified under TPP</w:t>
      </w:r>
      <w:r w:rsidR="007B2921">
        <w:rPr>
          <w:rFonts w:ascii="Arial" w:hAnsi="Arial" w:cs="Arial"/>
          <w:b/>
        </w:rPr>
        <w:t>.</w:t>
      </w:r>
      <w:r w:rsidR="007B2921">
        <w:rPr>
          <w:rFonts w:ascii="Arial" w:hAnsi="Arial" w:cs="Arial"/>
        </w:rPr>
        <w:t xml:space="preserve"> </w:t>
      </w:r>
      <w:proofErr w:type="gramStart"/>
      <w:r w:rsidR="007B2921">
        <w:rPr>
          <w:rFonts w:ascii="Arial" w:hAnsi="Arial" w:cs="Arial"/>
        </w:rPr>
        <w:t xml:space="preserve">If a </w:t>
      </w:r>
      <w:r w:rsidR="009B4DED">
        <w:rPr>
          <w:rFonts w:ascii="Arial" w:hAnsi="Arial" w:cs="Arial"/>
        </w:rPr>
        <w:t>Wheeling</w:t>
      </w:r>
      <w:r w:rsidR="004546C2">
        <w:rPr>
          <w:rFonts w:ascii="Arial" w:hAnsi="Arial" w:cs="Arial"/>
        </w:rPr>
        <w:t xml:space="preserve"> </w:t>
      </w:r>
      <w:r w:rsidR="009B4DED">
        <w:rPr>
          <w:rFonts w:ascii="Arial" w:hAnsi="Arial" w:cs="Arial"/>
        </w:rPr>
        <w:t>Through Priority</w:t>
      </w:r>
      <w:r w:rsidR="007B2921">
        <w:rPr>
          <w:rFonts w:ascii="Arial" w:hAnsi="Arial" w:cs="Arial"/>
        </w:rPr>
        <w:t xml:space="preserve"> is </w:t>
      </w:r>
      <w:r w:rsidR="004546C2">
        <w:rPr>
          <w:rFonts w:ascii="Arial" w:hAnsi="Arial" w:cs="Arial"/>
        </w:rPr>
        <w:t xml:space="preserve">enabled </w:t>
      </w:r>
      <w:r w:rsidR="007B2921">
        <w:rPr>
          <w:rFonts w:ascii="Arial" w:hAnsi="Arial" w:cs="Arial"/>
        </w:rPr>
        <w:t xml:space="preserve">solely </w:t>
      </w:r>
      <w:r w:rsidR="004546C2">
        <w:rPr>
          <w:rFonts w:ascii="Arial" w:hAnsi="Arial" w:cs="Arial"/>
        </w:rPr>
        <w:t xml:space="preserve">through transmission facilities approved in </w:t>
      </w:r>
      <w:r w:rsidR="007B2921">
        <w:rPr>
          <w:rFonts w:ascii="Arial" w:hAnsi="Arial" w:cs="Arial"/>
        </w:rPr>
        <w:t xml:space="preserve">the Transmission Planning Process </w:t>
      </w:r>
      <w:r w:rsidR="004546C2">
        <w:rPr>
          <w:rFonts w:ascii="Arial" w:hAnsi="Arial" w:cs="Arial"/>
        </w:rPr>
        <w:t>and the Scheduling Coordinator</w:t>
      </w:r>
      <w:r w:rsidR="007B2921">
        <w:rPr>
          <w:rFonts w:ascii="Arial" w:hAnsi="Arial" w:cs="Arial"/>
        </w:rPr>
        <w:t xml:space="preserve"> is not required to fund any Wheel</w:t>
      </w:r>
      <w:r w:rsidR="004546C2">
        <w:rPr>
          <w:rFonts w:ascii="Arial" w:hAnsi="Arial" w:cs="Arial"/>
        </w:rPr>
        <w:t>ing</w:t>
      </w:r>
      <w:r w:rsidR="007B2921">
        <w:rPr>
          <w:rFonts w:ascii="Arial" w:hAnsi="Arial" w:cs="Arial"/>
        </w:rPr>
        <w:t xml:space="preserve"> Through Upgrades</w:t>
      </w:r>
      <w:r w:rsidR="004546C2">
        <w:rPr>
          <w:rFonts w:ascii="Arial" w:hAnsi="Arial" w:cs="Arial"/>
        </w:rPr>
        <w:t xml:space="preserve"> under Appendix GG</w:t>
      </w:r>
      <w:r w:rsidR="007B2921">
        <w:rPr>
          <w:rFonts w:ascii="Arial" w:hAnsi="Arial" w:cs="Arial"/>
        </w:rPr>
        <w:t>, Scheduling Coordinator shall pay</w:t>
      </w:r>
      <w:r w:rsidR="004546C2">
        <w:rPr>
          <w:rFonts w:ascii="Arial" w:hAnsi="Arial" w:cs="Arial"/>
        </w:rPr>
        <w:t xml:space="preserve"> for the </w:t>
      </w:r>
      <w:r w:rsidR="00C24219">
        <w:rPr>
          <w:rFonts w:ascii="Arial" w:hAnsi="Arial" w:cs="Arial"/>
        </w:rPr>
        <w:t>long-term Wheeling</w:t>
      </w:r>
      <w:r w:rsidR="005C4653">
        <w:rPr>
          <w:rFonts w:ascii="Arial" w:hAnsi="Arial" w:cs="Arial"/>
        </w:rPr>
        <w:t xml:space="preserve"> Through Priority </w:t>
      </w:r>
      <w:r w:rsidR="007B2921" w:rsidRPr="00BE5A98">
        <w:rPr>
          <w:rFonts w:ascii="Arial" w:hAnsi="Arial" w:cs="Arial"/>
        </w:rPr>
        <w:t xml:space="preserve">in accordance with Section 11 </w:t>
      </w:r>
      <w:r w:rsidR="00BE5A98">
        <w:rPr>
          <w:rFonts w:ascii="Arial" w:hAnsi="Arial" w:cs="Arial"/>
        </w:rPr>
        <w:t xml:space="preserve">of the CAISO Tariff </w:t>
      </w:r>
      <w:r w:rsidR="007B2921" w:rsidRPr="00BF3FF1">
        <w:rPr>
          <w:rFonts w:ascii="Arial" w:hAnsi="Arial" w:cs="Arial"/>
        </w:rPr>
        <w:t xml:space="preserve">and </w:t>
      </w:r>
      <w:r w:rsidR="009232C2" w:rsidRPr="00BE5A98">
        <w:rPr>
          <w:rFonts w:ascii="Arial" w:hAnsi="Arial" w:cs="Arial"/>
        </w:rPr>
        <w:t xml:space="preserve">Section </w:t>
      </w:r>
      <w:r w:rsidR="00BF3FF1" w:rsidRPr="0030332F">
        <w:rPr>
          <w:rFonts w:ascii="Arial" w:hAnsi="Arial" w:cs="Arial"/>
        </w:rPr>
        <w:t xml:space="preserve">8 </w:t>
      </w:r>
      <w:r w:rsidR="009232C2" w:rsidRPr="00BF3FF1">
        <w:rPr>
          <w:rFonts w:ascii="Arial" w:hAnsi="Arial" w:cs="Arial"/>
        </w:rPr>
        <w:t xml:space="preserve">of </w:t>
      </w:r>
      <w:r w:rsidR="007B2921" w:rsidRPr="00BE5A98">
        <w:rPr>
          <w:rFonts w:ascii="Arial" w:hAnsi="Arial" w:cs="Arial"/>
        </w:rPr>
        <w:t>Appendix</w:t>
      </w:r>
      <w:r w:rsidR="007B2921">
        <w:rPr>
          <w:rFonts w:ascii="Arial" w:hAnsi="Arial" w:cs="Arial"/>
        </w:rPr>
        <w:t xml:space="preserve"> GG of the CAISO Tariff.</w:t>
      </w:r>
      <w:proofErr w:type="gramEnd"/>
      <w:r w:rsidR="0058327D">
        <w:rPr>
          <w:rFonts w:ascii="Arial" w:hAnsi="Arial" w:cs="Arial"/>
        </w:rPr>
        <w:t xml:space="preserve"> </w:t>
      </w:r>
      <w:proofErr w:type="gramStart"/>
      <w:r w:rsidR="001D0CEC">
        <w:rPr>
          <w:rFonts w:ascii="Arial" w:hAnsi="Arial" w:cs="Arial"/>
        </w:rPr>
        <w:t xml:space="preserve">The </w:t>
      </w:r>
      <w:r w:rsidR="009A5B9F">
        <w:rPr>
          <w:rFonts w:ascii="Arial" w:hAnsi="Arial" w:cs="Arial"/>
        </w:rPr>
        <w:t xml:space="preserve">monthly </w:t>
      </w:r>
      <w:r w:rsidR="004546C2">
        <w:rPr>
          <w:rFonts w:ascii="Arial" w:hAnsi="Arial" w:cs="Arial"/>
        </w:rPr>
        <w:t xml:space="preserve">charges for the </w:t>
      </w:r>
      <w:r w:rsidR="00C24219">
        <w:rPr>
          <w:rFonts w:ascii="Arial" w:hAnsi="Arial" w:cs="Arial"/>
        </w:rPr>
        <w:t>long-term Wheeling</w:t>
      </w:r>
      <w:r w:rsidR="004546C2">
        <w:rPr>
          <w:rFonts w:ascii="Arial" w:hAnsi="Arial" w:cs="Arial"/>
        </w:rPr>
        <w:t xml:space="preserve"> Through Priority will be calculated</w:t>
      </w:r>
      <w:r w:rsidR="009A5B9F">
        <w:rPr>
          <w:rFonts w:ascii="Arial" w:hAnsi="Arial" w:cs="Arial"/>
        </w:rPr>
        <w:t xml:space="preserve"> based on the MW quantity of the </w:t>
      </w:r>
      <w:r w:rsidR="00C24219">
        <w:rPr>
          <w:rFonts w:ascii="Arial" w:hAnsi="Arial" w:cs="Arial"/>
        </w:rPr>
        <w:t>long-term Wheeling</w:t>
      </w:r>
      <w:r w:rsidR="009A5B9F">
        <w:rPr>
          <w:rFonts w:ascii="Arial" w:hAnsi="Arial" w:cs="Arial"/>
        </w:rPr>
        <w:t xml:space="preserve"> Through Priority and the total hours of the priority each month, provided  </w:t>
      </w:r>
      <w:ins w:id="41" w:author="Author">
        <w:r w:rsidR="008B0701">
          <w:rPr>
            <w:rFonts w:ascii="Arial" w:hAnsi="Arial" w:cs="Arial"/>
          </w:rPr>
          <w:t xml:space="preserve">that </w:t>
        </w:r>
      </w:ins>
      <w:r w:rsidR="009A5B9F">
        <w:rPr>
          <w:rFonts w:ascii="Arial" w:hAnsi="Arial" w:cs="Arial"/>
        </w:rPr>
        <w:t xml:space="preserve">the minimum number of hours for the </w:t>
      </w:r>
      <w:r w:rsidR="00C24219">
        <w:rPr>
          <w:rFonts w:ascii="Arial" w:hAnsi="Arial" w:cs="Arial"/>
        </w:rPr>
        <w:t>long-term Wheeling</w:t>
      </w:r>
      <w:r w:rsidR="009A5B9F">
        <w:rPr>
          <w:rFonts w:ascii="Arial" w:hAnsi="Arial" w:cs="Arial"/>
        </w:rPr>
        <w:t xml:space="preserve"> </w:t>
      </w:r>
      <w:r w:rsidR="00AB0A30">
        <w:rPr>
          <w:rFonts w:ascii="Arial" w:hAnsi="Arial" w:cs="Arial"/>
        </w:rPr>
        <w:t>T</w:t>
      </w:r>
      <w:r w:rsidR="009A5B9F">
        <w:rPr>
          <w:rFonts w:ascii="Arial" w:hAnsi="Arial" w:cs="Arial"/>
        </w:rPr>
        <w:t>hrough Priority</w:t>
      </w:r>
      <w:r w:rsidR="00AB0A30">
        <w:rPr>
          <w:rFonts w:ascii="Arial" w:hAnsi="Arial" w:cs="Arial"/>
        </w:rPr>
        <w:t xml:space="preserve"> each </w:t>
      </w:r>
      <w:r w:rsidR="009A5B9F">
        <w:rPr>
          <w:rFonts w:ascii="Arial" w:hAnsi="Arial" w:cs="Arial"/>
        </w:rPr>
        <w:t xml:space="preserve"> </w:t>
      </w:r>
      <w:r w:rsidR="00AB0A30">
        <w:rPr>
          <w:rFonts w:ascii="Arial" w:hAnsi="Arial" w:cs="Arial"/>
        </w:rPr>
        <w:t xml:space="preserve">month </w:t>
      </w:r>
      <w:r w:rsidR="00BE5A98">
        <w:rPr>
          <w:rFonts w:ascii="Arial" w:hAnsi="Arial" w:cs="Arial"/>
        </w:rPr>
        <w:t>wil</w:t>
      </w:r>
      <w:r w:rsidR="009A5B9F">
        <w:rPr>
          <w:rFonts w:ascii="Arial" w:hAnsi="Arial" w:cs="Arial"/>
        </w:rPr>
        <w:t xml:space="preserve">l </w:t>
      </w:r>
      <w:r w:rsidR="00031242">
        <w:rPr>
          <w:rFonts w:ascii="Arial" w:hAnsi="Arial" w:cs="Arial"/>
        </w:rPr>
        <w:t xml:space="preserve">be </w:t>
      </w:r>
      <w:r w:rsidR="00BE5A98">
        <w:rPr>
          <w:rFonts w:ascii="Arial" w:hAnsi="Arial" w:cs="Arial"/>
        </w:rPr>
        <w:t xml:space="preserve">calculated </w:t>
      </w:r>
      <w:r w:rsidR="00031242">
        <w:rPr>
          <w:rFonts w:ascii="Arial" w:hAnsi="Arial" w:cs="Arial"/>
        </w:rPr>
        <w:t xml:space="preserve"> </w:t>
      </w:r>
      <w:r w:rsidR="00BE5A98">
        <w:rPr>
          <w:rFonts w:ascii="Arial" w:hAnsi="Arial" w:cs="Arial"/>
        </w:rPr>
        <w:t>on a</w:t>
      </w:r>
      <w:r w:rsidR="00031242">
        <w:rPr>
          <w:rFonts w:ascii="Arial" w:hAnsi="Arial" w:cs="Arial"/>
        </w:rPr>
        <w:t xml:space="preserve"> six </w:t>
      </w:r>
      <w:r w:rsidR="00DF3C37">
        <w:rPr>
          <w:rFonts w:ascii="Arial" w:hAnsi="Arial" w:cs="Arial"/>
        </w:rPr>
        <w:t xml:space="preserve">(6) days </w:t>
      </w:r>
      <w:r w:rsidR="004546C2">
        <w:rPr>
          <w:rFonts w:ascii="Arial" w:hAnsi="Arial" w:cs="Arial"/>
        </w:rPr>
        <w:t xml:space="preserve">by </w:t>
      </w:r>
      <w:r w:rsidR="00DF3C37">
        <w:rPr>
          <w:rFonts w:ascii="Arial" w:hAnsi="Arial" w:cs="Arial"/>
        </w:rPr>
        <w:t xml:space="preserve"> sixteen (16) hours </w:t>
      </w:r>
      <w:r w:rsidR="00BE5A98">
        <w:rPr>
          <w:rFonts w:ascii="Arial" w:hAnsi="Arial" w:cs="Arial"/>
        </w:rPr>
        <w:t xml:space="preserve">basis </w:t>
      </w:r>
      <w:r w:rsidR="00031242">
        <w:rPr>
          <w:rFonts w:ascii="Arial" w:hAnsi="Arial" w:cs="Arial"/>
        </w:rPr>
        <w:t xml:space="preserve">for each  full week </w:t>
      </w:r>
      <w:r w:rsidR="00BE5A98">
        <w:rPr>
          <w:rFonts w:ascii="Arial" w:hAnsi="Arial" w:cs="Arial"/>
        </w:rPr>
        <w:t xml:space="preserve">and remaining days during the month </w:t>
      </w:r>
      <w:r w:rsidR="00031242">
        <w:rPr>
          <w:rFonts w:ascii="Arial" w:hAnsi="Arial" w:cs="Arial"/>
        </w:rPr>
        <w:t xml:space="preserve"> </w:t>
      </w:r>
      <w:r w:rsidR="00DF3C37">
        <w:rPr>
          <w:rFonts w:ascii="Arial" w:hAnsi="Arial" w:cs="Arial"/>
        </w:rPr>
        <w:t xml:space="preserve">unless </w:t>
      </w:r>
      <w:r w:rsidR="009A5B9F">
        <w:rPr>
          <w:rFonts w:ascii="Arial" w:hAnsi="Arial" w:cs="Arial"/>
        </w:rPr>
        <w:t>the Scheduling Coordinato</w:t>
      </w:r>
      <w:r w:rsidR="00BF3FF1">
        <w:rPr>
          <w:rFonts w:ascii="Arial" w:hAnsi="Arial" w:cs="Arial"/>
        </w:rPr>
        <w:t xml:space="preserve">r selects a </w:t>
      </w:r>
      <w:r w:rsidR="00C24219">
        <w:rPr>
          <w:rFonts w:ascii="Arial" w:hAnsi="Arial" w:cs="Arial"/>
        </w:rPr>
        <w:t>long-term Wheeling</w:t>
      </w:r>
      <w:r w:rsidR="00BF3FF1">
        <w:rPr>
          <w:rFonts w:ascii="Arial" w:hAnsi="Arial" w:cs="Arial"/>
        </w:rPr>
        <w:t xml:space="preserve"> T</w:t>
      </w:r>
      <w:r w:rsidR="009A5B9F">
        <w:rPr>
          <w:rFonts w:ascii="Arial" w:hAnsi="Arial" w:cs="Arial"/>
        </w:rPr>
        <w:t>hrough Priority with more hours each month.</w:t>
      </w:r>
      <w:proofErr w:type="gramEnd"/>
      <w:r w:rsidR="009A5B9F">
        <w:rPr>
          <w:rFonts w:ascii="Arial" w:hAnsi="Arial" w:cs="Arial"/>
        </w:rPr>
        <w:t xml:space="preserve"> </w:t>
      </w:r>
      <w:r w:rsidR="004546C2">
        <w:rPr>
          <w:rFonts w:ascii="Arial" w:hAnsi="Arial" w:cs="Arial"/>
        </w:rPr>
        <w:t xml:space="preserve">The </w:t>
      </w:r>
      <w:r w:rsidR="009A5B9F">
        <w:rPr>
          <w:rFonts w:ascii="Arial" w:hAnsi="Arial" w:cs="Arial"/>
        </w:rPr>
        <w:t xml:space="preserve">MW quantity and the </w:t>
      </w:r>
      <w:r w:rsidR="004546C2">
        <w:rPr>
          <w:rFonts w:ascii="Arial" w:hAnsi="Arial" w:cs="Arial"/>
        </w:rPr>
        <w:t xml:space="preserve">specific days and hours of the </w:t>
      </w:r>
      <w:r w:rsidR="009232C2">
        <w:rPr>
          <w:rFonts w:ascii="Arial" w:hAnsi="Arial" w:cs="Arial"/>
        </w:rPr>
        <w:t xml:space="preserve">Scheduling Coordinator’s </w:t>
      </w:r>
      <w:r w:rsidR="00C24219">
        <w:rPr>
          <w:rFonts w:ascii="Arial" w:hAnsi="Arial" w:cs="Arial"/>
        </w:rPr>
        <w:t>long-term Wheeling</w:t>
      </w:r>
      <w:r w:rsidR="004546C2">
        <w:rPr>
          <w:rFonts w:ascii="Arial" w:hAnsi="Arial" w:cs="Arial"/>
        </w:rPr>
        <w:t xml:space="preserve"> </w:t>
      </w:r>
      <w:proofErr w:type="gramStart"/>
      <w:r w:rsidR="004546C2">
        <w:rPr>
          <w:rFonts w:ascii="Arial" w:hAnsi="Arial" w:cs="Arial"/>
        </w:rPr>
        <w:t>Through</w:t>
      </w:r>
      <w:proofErr w:type="gramEnd"/>
      <w:r w:rsidR="004546C2">
        <w:rPr>
          <w:rFonts w:ascii="Arial" w:hAnsi="Arial" w:cs="Arial"/>
        </w:rPr>
        <w:t xml:space="preserve"> Priority are set forth in Schedule 1. </w:t>
      </w:r>
      <w:r w:rsidR="0058327D" w:rsidRPr="005A346D">
        <w:rPr>
          <w:rFonts w:ascii="Arial" w:hAnsi="Arial" w:cs="Arial"/>
          <w:b/>
        </w:rPr>
        <w:t xml:space="preserve">Check </w:t>
      </w:r>
      <w:sdt>
        <w:sdtPr>
          <w:rPr>
            <w:rFonts w:ascii="Arial" w:hAnsi="Arial" w:cs="Arial"/>
            <w:b/>
          </w:rPr>
          <w:id w:val="-52594319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4.1.1 applies.</w:t>
      </w:r>
    </w:p>
    <w:p w14:paraId="5C5B8673" w14:textId="31508432" w:rsidR="00406B16"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w:t>
      </w:r>
      <w:proofErr w:type="gramStart"/>
      <w:r w:rsidRPr="005A346D">
        <w:rPr>
          <w:rFonts w:ascii="Arial" w:hAnsi="Arial" w:cs="Arial"/>
          <w:b/>
        </w:rPr>
        <w:t>Through</w:t>
      </w:r>
      <w:proofErr w:type="gramEnd"/>
      <w:r w:rsidRPr="005A346D">
        <w:rPr>
          <w:rFonts w:ascii="Arial" w:hAnsi="Arial" w:cs="Arial"/>
          <w:b/>
        </w:rPr>
        <w:t xml:space="preserve"> Upgrades assigned under </w:t>
      </w:r>
      <w:r w:rsidR="00434702">
        <w:rPr>
          <w:rFonts w:ascii="Arial" w:hAnsi="Arial" w:cs="Arial"/>
          <w:b/>
        </w:rPr>
        <w:t>Appendix GG</w:t>
      </w:r>
      <w:r w:rsidR="00406B16">
        <w:rPr>
          <w:rFonts w:ascii="Arial" w:hAnsi="Arial" w:cs="Arial"/>
          <w:b/>
        </w:rPr>
        <w:t xml:space="preserve">. </w:t>
      </w:r>
      <w:r w:rsidR="00406B16" w:rsidRPr="002F0622">
        <w:rPr>
          <w:rFonts w:ascii="Arial" w:hAnsi="Arial" w:cs="Arial"/>
        </w:rPr>
        <w:t xml:space="preserve">If </w:t>
      </w:r>
      <w:r w:rsidR="00343574">
        <w:rPr>
          <w:rFonts w:ascii="Arial" w:hAnsi="Arial" w:cs="Arial"/>
        </w:rPr>
        <w:t xml:space="preserve">the Scheduling Coordinator </w:t>
      </w:r>
      <w:r w:rsidR="00406B16" w:rsidRPr="002F0622">
        <w:rPr>
          <w:rFonts w:ascii="Arial" w:hAnsi="Arial" w:cs="Arial"/>
        </w:rPr>
        <w:t xml:space="preserve">is </w:t>
      </w:r>
      <w:r w:rsidR="00406B16">
        <w:rPr>
          <w:rFonts w:ascii="Arial" w:hAnsi="Arial" w:cs="Arial"/>
        </w:rPr>
        <w:t>required to fund Wheel</w:t>
      </w:r>
      <w:r w:rsidR="00343574">
        <w:rPr>
          <w:rFonts w:ascii="Arial" w:hAnsi="Arial" w:cs="Arial"/>
        </w:rPr>
        <w:t>ing</w:t>
      </w:r>
      <w:r w:rsidR="00406B16">
        <w:rPr>
          <w:rFonts w:ascii="Arial" w:hAnsi="Arial" w:cs="Arial"/>
        </w:rPr>
        <w:t xml:space="preserve"> </w:t>
      </w:r>
      <w:proofErr w:type="gramStart"/>
      <w:r w:rsidR="00406B16">
        <w:rPr>
          <w:rFonts w:ascii="Arial" w:hAnsi="Arial" w:cs="Arial"/>
        </w:rPr>
        <w:t>Through</w:t>
      </w:r>
      <w:proofErr w:type="gramEnd"/>
      <w:r w:rsidR="00406B16">
        <w:rPr>
          <w:rFonts w:ascii="Arial" w:hAnsi="Arial" w:cs="Arial"/>
        </w:rPr>
        <w:t xml:space="preserve"> Upgrades identified in accordance with</w:t>
      </w:r>
      <w:r w:rsidR="009232C2">
        <w:rPr>
          <w:rFonts w:ascii="Arial" w:hAnsi="Arial" w:cs="Arial"/>
        </w:rPr>
        <w:t xml:space="preserve"> </w:t>
      </w:r>
      <w:r w:rsidR="00406B16" w:rsidRPr="00BF3FF1">
        <w:rPr>
          <w:rFonts w:ascii="Arial" w:hAnsi="Arial" w:cs="Arial"/>
        </w:rPr>
        <w:t>Append</w:t>
      </w:r>
      <w:r w:rsidR="00406B16">
        <w:rPr>
          <w:rFonts w:ascii="Arial" w:hAnsi="Arial" w:cs="Arial"/>
        </w:rPr>
        <w:t xml:space="preserve"> GG of the CAISO Tariff, the Scheduling Coordinator shall pay the </w:t>
      </w:r>
      <w:r w:rsidR="00FD0F08">
        <w:rPr>
          <w:rFonts w:ascii="Arial" w:hAnsi="Arial" w:cs="Arial"/>
        </w:rPr>
        <w:t>Scheduling Coordinator specific rate</w:t>
      </w:r>
      <w:r w:rsidR="00406B16">
        <w:rPr>
          <w:rFonts w:ascii="Arial" w:hAnsi="Arial" w:cs="Arial"/>
        </w:rPr>
        <w:t xml:space="preserve"> </w:t>
      </w:r>
      <w:r w:rsidR="00343574">
        <w:rPr>
          <w:rFonts w:ascii="Arial" w:hAnsi="Arial" w:cs="Arial"/>
        </w:rPr>
        <w:t xml:space="preserve">determined </w:t>
      </w:r>
      <w:r w:rsidR="00406B16">
        <w:rPr>
          <w:rFonts w:ascii="Arial" w:hAnsi="Arial" w:cs="Arial"/>
        </w:rPr>
        <w:t xml:space="preserve">in accordance </w:t>
      </w:r>
      <w:r w:rsidR="00FD0F08">
        <w:rPr>
          <w:rFonts w:ascii="Arial" w:hAnsi="Arial" w:cs="Arial"/>
        </w:rPr>
        <w:t>with</w:t>
      </w:r>
      <w:r w:rsidR="00343574">
        <w:rPr>
          <w:rFonts w:ascii="Arial" w:hAnsi="Arial" w:cs="Arial"/>
        </w:rPr>
        <w:t xml:space="preserve"> Section 10 of Appendix GG of the CAISO Tariff </w:t>
      </w:r>
      <w:r w:rsidR="00820F25">
        <w:rPr>
          <w:rFonts w:ascii="Arial" w:hAnsi="Arial" w:cs="Arial"/>
        </w:rPr>
        <w:t xml:space="preserve">as </w:t>
      </w:r>
      <w:r w:rsidR="00343574">
        <w:rPr>
          <w:rFonts w:ascii="Arial" w:hAnsi="Arial" w:cs="Arial"/>
        </w:rPr>
        <w:t xml:space="preserve">specified </w:t>
      </w:r>
      <w:r w:rsidR="00820F25">
        <w:rPr>
          <w:rFonts w:ascii="Arial" w:hAnsi="Arial" w:cs="Arial"/>
        </w:rPr>
        <w:t>in Sche</w:t>
      </w:r>
      <w:r w:rsidR="006D37E1">
        <w:rPr>
          <w:rFonts w:ascii="Arial" w:hAnsi="Arial" w:cs="Arial"/>
        </w:rPr>
        <w:t>dule 1</w:t>
      </w:r>
      <w:r w:rsidR="00FD0F08">
        <w:rPr>
          <w:rFonts w:ascii="Arial" w:hAnsi="Arial" w:cs="Arial"/>
        </w:rPr>
        <w:t xml:space="preserve">. </w:t>
      </w:r>
      <w:r w:rsidR="0058327D" w:rsidRPr="005A346D">
        <w:rPr>
          <w:rFonts w:ascii="Arial" w:hAnsi="Arial" w:cs="Arial"/>
          <w:b/>
        </w:rPr>
        <w:t xml:space="preserve">Check </w:t>
      </w:r>
      <w:sdt>
        <w:sdtPr>
          <w:rPr>
            <w:rFonts w:ascii="Arial" w:hAnsi="Arial" w:cs="Arial"/>
            <w:b/>
          </w:rPr>
          <w:id w:val="1098682830"/>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4.1.2 applies.</w:t>
      </w:r>
    </w:p>
    <w:p w14:paraId="3E41E46F" w14:textId="68EE47C5"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lastRenderedPageBreak/>
        <w:t xml:space="preserve">Wheeling </w:t>
      </w:r>
      <w:proofErr w:type="gramStart"/>
      <w:r w:rsidRPr="005A346D">
        <w:rPr>
          <w:rFonts w:ascii="Arial" w:hAnsi="Arial" w:cs="Arial"/>
          <w:b/>
        </w:rPr>
        <w:t>Through</w:t>
      </w:r>
      <w:proofErr w:type="gramEnd"/>
      <w:r w:rsidRPr="005A346D">
        <w:rPr>
          <w:rFonts w:ascii="Arial" w:hAnsi="Arial" w:cs="Arial"/>
          <w:b/>
        </w:rPr>
        <w:t xml:space="preserve"> Upgrades not assigned under </w:t>
      </w:r>
      <w:r w:rsidR="00434702">
        <w:rPr>
          <w:rFonts w:ascii="Arial" w:hAnsi="Arial" w:cs="Arial"/>
          <w:b/>
        </w:rPr>
        <w:t>Appendix GG</w:t>
      </w:r>
      <w:r w:rsidR="007B2921">
        <w:rPr>
          <w:rFonts w:ascii="Arial" w:hAnsi="Arial" w:cs="Arial"/>
          <w:b/>
        </w:rPr>
        <w:t xml:space="preserve">. </w:t>
      </w:r>
      <w:r w:rsidR="007B2921" w:rsidRPr="005A346D">
        <w:rPr>
          <w:rFonts w:ascii="Arial" w:hAnsi="Arial" w:cs="Arial"/>
        </w:rPr>
        <w:t xml:space="preserve">If 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 </w:t>
      </w:r>
      <w:r w:rsidR="007B2921" w:rsidRPr="005A346D">
        <w:rPr>
          <w:rFonts w:ascii="Arial" w:hAnsi="Arial" w:cs="Arial"/>
        </w:rPr>
        <w:t xml:space="preserve">is </w:t>
      </w:r>
      <w:r w:rsidR="007B2921">
        <w:rPr>
          <w:rFonts w:ascii="Arial" w:hAnsi="Arial" w:cs="Arial"/>
        </w:rPr>
        <w:t>not subject to any Wheel</w:t>
      </w:r>
      <w:r w:rsidR="00BF3FF1">
        <w:rPr>
          <w:rFonts w:ascii="Arial" w:hAnsi="Arial" w:cs="Arial"/>
        </w:rPr>
        <w:t>ing</w:t>
      </w:r>
      <w:r w:rsidR="007B2921">
        <w:rPr>
          <w:rFonts w:ascii="Arial" w:hAnsi="Arial" w:cs="Arial"/>
        </w:rPr>
        <w:t xml:space="preserve"> Through Upgrades</w:t>
      </w:r>
      <w:r w:rsidR="00BF3FF1">
        <w:rPr>
          <w:rFonts w:ascii="Arial" w:hAnsi="Arial" w:cs="Arial"/>
        </w:rPr>
        <w:t xml:space="preserve"> identified under Appendix GG or transmission facilities identified </w:t>
      </w:r>
      <w:r w:rsidR="00FD0F08">
        <w:rPr>
          <w:rFonts w:ascii="Arial" w:hAnsi="Arial" w:cs="Arial"/>
        </w:rPr>
        <w:t>through</w:t>
      </w:r>
      <w:r w:rsidR="007B2921">
        <w:rPr>
          <w:rFonts w:ascii="Arial" w:hAnsi="Arial" w:cs="Arial"/>
        </w:rPr>
        <w:t xml:space="preserve"> the Transmission Planning Process</w:t>
      </w:r>
      <w:r w:rsidR="00BF3FF1">
        <w:rPr>
          <w:rFonts w:ascii="Arial" w:hAnsi="Arial" w:cs="Arial"/>
        </w:rPr>
        <w:t xml:space="preserve">, </w:t>
      </w:r>
      <w:r w:rsidR="007B2921">
        <w:rPr>
          <w:rFonts w:ascii="Arial" w:hAnsi="Arial" w:cs="Arial"/>
        </w:rPr>
        <w:t xml:space="preserve">the Scheduling Coordinator shall pay the effective Wheeling Access Charge in accordance with Section 11 </w:t>
      </w:r>
      <w:del w:id="42" w:author="Author">
        <w:r w:rsidR="00BE5A98" w:rsidDel="008B0701">
          <w:rPr>
            <w:rFonts w:ascii="Arial" w:hAnsi="Arial" w:cs="Arial"/>
          </w:rPr>
          <w:delText xml:space="preserve">of the CAISO Tariff </w:delText>
        </w:r>
      </w:del>
      <w:r w:rsidR="007B2921">
        <w:rPr>
          <w:rFonts w:ascii="Arial" w:hAnsi="Arial" w:cs="Arial"/>
        </w:rPr>
        <w:t xml:space="preserve">and </w:t>
      </w:r>
      <w:r w:rsidR="00BE5A98">
        <w:rPr>
          <w:rFonts w:ascii="Arial" w:hAnsi="Arial" w:cs="Arial"/>
        </w:rPr>
        <w:t xml:space="preserve">Section 8 of </w:t>
      </w:r>
      <w:r w:rsidR="007B2921">
        <w:rPr>
          <w:rFonts w:ascii="Arial" w:hAnsi="Arial" w:cs="Arial"/>
        </w:rPr>
        <w:t>Appendix GG of the CAISO Tariff.</w:t>
      </w:r>
      <w:r w:rsidR="00DF3C37">
        <w:rPr>
          <w:rFonts w:ascii="Arial" w:hAnsi="Arial" w:cs="Arial"/>
        </w:rPr>
        <w:t xml:space="preserve"> </w:t>
      </w:r>
      <w:proofErr w:type="gramStart"/>
      <w:r w:rsidR="00BE5A98">
        <w:rPr>
          <w:rFonts w:ascii="Arial" w:hAnsi="Arial" w:cs="Arial"/>
        </w:rPr>
        <w:t xml:space="preserve">The monthly charges for the </w:t>
      </w:r>
      <w:r w:rsidR="00C24219">
        <w:rPr>
          <w:rFonts w:ascii="Arial" w:hAnsi="Arial" w:cs="Arial"/>
        </w:rPr>
        <w:t>long-term Wheeling</w:t>
      </w:r>
      <w:r w:rsidR="00BE5A98">
        <w:rPr>
          <w:rFonts w:ascii="Arial" w:hAnsi="Arial" w:cs="Arial"/>
        </w:rPr>
        <w:t xml:space="preserve"> Through Priority will be calculated based on the MW quantity of the </w:t>
      </w:r>
      <w:r w:rsidR="00C24219">
        <w:rPr>
          <w:rFonts w:ascii="Arial" w:hAnsi="Arial" w:cs="Arial"/>
        </w:rPr>
        <w:t>long-term Wheeling</w:t>
      </w:r>
      <w:r w:rsidR="00BE5A98">
        <w:rPr>
          <w:rFonts w:ascii="Arial" w:hAnsi="Arial" w:cs="Arial"/>
        </w:rPr>
        <w:t xml:space="preserve"> Through Priority and the total hours of the priority each month, provided  the minimum number of hours for the </w:t>
      </w:r>
      <w:r w:rsidR="00C24219">
        <w:rPr>
          <w:rFonts w:ascii="Arial" w:hAnsi="Arial" w:cs="Arial"/>
        </w:rPr>
        <w:t>long-term Wheeling</w:t>
      </w:r>
      <w:r w:rsidR="00BE5A98">
        <w:rPr>
          <w:rFonts w:ascii="Arial" w:hAnsi="Arial" w:cs="Arial"/>
        </w:rPr>
        <w:t xml:space="preserve"> Through Priority each  month will be calculated  on a six (6) days by  sixteen (16) hours basis for each  full week and remaining days during the month  unless the Scheduling Coordinator selects a </w:t>
      </w:r>
      <w:r w:rsidR="00C24219">
        <w:rPr>
          <w:rFonts w:ascii="Arial" w:hAnsi="Arial" w:cs="Arial"/>
        </w:rPr>
        <w:t>long-term Wheeling</w:t>
      </w:r>
      <w:r w:rsidR="00BE5A98">
        <w:rPr>
          <w:rFonts w:ascii="Arial" w:hAnsi="Arial" w:cs="Arial"/>
        </w:rPr>
        <w:t xml:space="preserve"> Through Priority with more hours each month.</w:t>
      </w:r>
      <w:proofErr w:type="gramEnd"/>
      <w:r w:rsidR="00BE5A98">
        <w:rPr>
          <w:rFonts w:ascii="Arial" w:hAnsi="Arial" w:cs="Arial"/>
        </w:rPr>
        <w:t xml:space="preserve"> </w:t>
      </w:r>
      <w:r w:rsidR="00DF3C37">
        <w:rPr>
          <w:rFonts w:ascii="Arial" w:hAnsi="Arial" w:cs="Arial"/>
        </w:rPr>
        <w:t xml:space="preserve"> </w:t>
      </w:r>
      <w:r w:rsidR="00BF3FF1">
        <w:rPr>
          <w:rFonts w:ascii="Arial" w:hAnsi="Arial" w:cs="Arial"/>
        </w:rPr>
        <w:t xml:space="preserve">The MW quantity and the specific days and hours of the Scheduling Coordinator’s </w:t>
      </w:r>
      <w:r w:rsidR="00C24219">
        <w:rPr>
          <w:rFonts w:ascii="Arial" w:hAnsi="Arial" w:cs="Arial"/>
        </w:rPr>
        <w:t>long-term Wheeling</w:t>
      </w:r>
      <w:r w:rsidR="00BF3FF1">
        <w:rPr>
          <w:rFonts w:ascii="Arial" w:hAnsi="Arial" w:cs="Arial"/>
        </w:rPr>
        <w:t xml:space="preserve"> </w:t>
      </w:r>
      <w:proofErr w:type="gramStart"/>
      <w:r w:rsidR="00BF3FF1">
        <w:rPr>
          <w:rFonts w:ascii="Arial" w:hAnsi="Arial" w:cs="Arial"/>
        </w:rPr>
        <w:t>Through</w:t>
      </w:r>
      <w:proofErr w:type="gramEnd"/>
      <w:r w:rsidR="00BF3FF1">
        <w:rPr>
          <w:rFonts w:ascii="Arial" w:hAnsi="Arial" w:cs="Arial"/>
        </w:rPr>
        <w:t xml:space="preserve"> Priority are set forth in Schedule 1.</w:t>
      </w:r>
      <w:r w:rsidR="0058327D" w:rsidRPr="0058327D">
        <w:rPr>
          <w:rFonts w:ascii="Arial" w:hAnsi="Arial" w:cs="Arial"/>
        </w:rPr>
        <w:t xml:space="preserve"> </w:t>
      </w:r>
      <w:r w:rsidR="0058327D" w:rsidRPr="005A346D">
        <w:rPr>
          <w:rFonts w:ascii="Arial" w:hAnsi="Arial" w:cs="Arial"/>
          <w:b/>
        </w:rPr>
        <w:t xml:space="preserve">Check </w:t>
      </w:r>
      <w:sdt>
        <w:sdtPr>
          <w:rPr>
            <w:rFonts w:ascii="Arial" w:hAnsi="Arial" w:cs="Arial"/>
            <w:b/>
          </w:rPr>
          <w:id w:val="34683476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4.1.3 applies.</w:t>
      </w:r>
    </w:p>
    <w:p w14:paraId="00E55D6E"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Payment</w:t>
      </w:r>
    </w:p>
    <w:p w14:paraId="7A3DF609" w14:textId="0B2ECBB3"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CAISO</w:t>
      </w:r>
      <w:r w:rsidR="00DF4E49">
        <w:rPr>
          <w:rFonts w:ascii="Arial" w:hAnsi="Arial" w:cs="Arial"/>
          <w:b/>
        </w:rPr>
        <w:t xml:space="preserve">: </w:t>
      </w:r>
      <w:r w:rsidR="00DF4E49" w:rsidRPr="005A346D">
        <w:rPr>
          <w:rFonts w:ascii="Arial" w:hAnsi="Arial" w:cs="Arial"/>
        </w:rPr>
        <w:t>The Scheduling Coordinator shall discharge all payment obligations to the CAISO in accordance with this Agreement and the LTW</w:t>
      </w:r>
      <w:r w:rsidR="009232C2">
        <w:rPr>
          <w:rFonts w:ascii="Arial" w:hAnsi="Arial" w:cs="Arial"/>
        </w:rPr>
        <w:t>UCA</w:t>
      </w:r>
      <w:r w:rsidR="00DF4E49" w:rsidRPr="005A346D">
        <w:rPr>
          <w:rFonts w:ascii="Arial" w:hAnsi="Arial" w:cs="Arial"/>
        </w:rPr>
        <w:t>.</w:t>
      </w:r>
      <w:r w:rsidR="00DF4E49">
        <w:rPr>
          <w:rFonts w:ascii="Arial" w:hAnsi="Arial" w:cs="Arial"/>
          <w:b/>
        </w:rPr>
        <w:t xml:space="preserve"> </w:t>
      </w:r>
    </w:p>
    <w:p w14:paraId="3614B680" w14:textId="1D080E0A"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PTO</w:t>
      </w:r>
      <w:r w:rsidR="000C38C3">
        <w:rPr>
          <w:rFonts w:ascii="Arial" w:hAnsi="Arial" w:cs="Arial"/>
        </w:rPr>
        <w:t xml:space="preserve">: </w:t>
      </w:r>
      <w:r w:rsidR="000C38C3" w:rsidRPr="002F0622">
        <w:rPr>
          <w:rFonts w:ascii="Arial" w:hAnsi="Arial" w:cs="Arial"/>
        </w:rPr>
        <w:t xml:space="preserve">The Scheduling Coordinator shall discharge all payment obligations to the </w:t>
      </w:r>
      <w:r w:rsidR="000C38C3">
        <w:rPr>
          <w:rFonts w:ascii="Arial" w:hAnsi="Arial" w:cs="Arial"/>
        </w:rPr>
        <w:t>PTO</w:t>
      </w:r>
      <w:r w:rsidR="000C38C3" w:rsidRPr="002F0622">
        <w:rPr>
          <w:rFonts w:ascii="Arial" w:hAnsi="Arial" w:cs="Arial"/>
        </w:rPr>
        <w:t xml:space="preserve"> in accordance with this Agreement</w:t>
      </w:r>
      <w:r w:rsidR="000C38C3">
        <w:rPr>
          <w:rFonts w:ascii="Arial" w:hAnsi="Arial" w:cs="Arial"/>
        </w:rPr>
        <w:t xml:space="preserve"> and the </w:t>
      </w:r>
      <w:r w:rsidR="000C38C3" w:rsidRPr="002F0622">
        <w:rPr>
          <w:rFonts w:ascii="Arial" w:hAnsi="Arial" w:cs="Arial"/>
        </w:rPr>
        <w:t>LTWT</w:t>
      </w:r>
      <w:r w:rsidR="00BE5A98">
        <w:rPr>
          <w:rFonts w:ascii="Arial" w:hAnsi="Arial" w:cs="Arial"/>
        </w:rPr>
        <w:t>UCA</w:t>
      </w:r>
      <w:r w:rsidR="00BF2349">
        <w:rPr>
          <w:rFonts w:ascii="Arial" w:hAnsi="Arial" w:cs="Arial"/>
        </w:rPr>
        <w:t xml:space="preserve"> </w:t>
      </w:r>
    </w:p>
    <w:p w14:paraId="53AA1BD9"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Penalties and Sanctions</w:t>
      </w:r>
    </w:p>
    <w:p w14:paraId="3FFB3B62" w14:textId="4FDDE660"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General</w:t>
      </w:r>
      <w:r w:rsidR="0090751E">
        <w:rPr>
          <w:rFonts w:ascii="Arial" w:hAnsi="Arial" w:cs="Arial"/>
          <w:b/>
        </w:rPr>
        <w:t xml:space="preserve">. </w:t>
      </w:r>
      <w:r w:rsidR="0090751E" w:rsidRPr="005A346D">
        <w:rPr>
          <w:rFonts w:ascii="Arial" w:hAnsi="Arial" w:cs="Arial"/>
        </w:rPr>
        <w:t xml:space="preserve">The </w:t>
      </w:r>
      <w:r w:rsidR="00784FE6">
        <w:rPr>
          <w:rFonts w:ascii="Arial" w:hAnsi="Arial" w:cs="Arial"/>
        </w:rPr>
        <w:t>Scheduling Coordinator</w:t>
      </w:r>
      <w:r w:rsidR="0090751E" w:rsidRPr="005A346D">
        <w:rPr>
          <w:rFonts w:ascii="Arial" w:hAnsi="Arial" w:cs="Arial"/>
        </w:rPr>
        <w:t xml:space="preserve"> shall be subject to all penalties applicable to </w:t>
      </w:r>
      <w:r w:rsidR="00784FE6">
        <w:rPr>
          <w:rFonts w:ascii="Arial" w:hAnsi="Arial" w:cs="Arial"/>
        </w:rPr>
        <w:t>Scheduling Coordinator</w:t>
      </w:r>
      <w:r w:rsidR="0090751E" w:rsidRPr="005A346D">
        <w:rPr>
          <w:rFonts w:ascii="Arial" w:hAnsi="Arial" w:cs="Arial"/>
        </w:rPr>
        <w:t xml:space="preserve">s </w:t>
      </w:r>
      <w:r w:rsidR="00343574">
        <w:rPr>
          <w:rFonts w:ascii="Arial" w:hAnsi="Arial" w:cs="Arial"/>
        </w:rPr>
        <w:t xml:space="preserve">under the CAISO tariff. </w:t>
      </w:r>
      <w:r w:rsidR="0090751E" w:rsidRPr="005A346D">
        <w:rPr>
          <w:rFonts w:ascii="Arial" w:hAnsi="Arial" w:cs="Arial"/>
        </w:rPr>
        <w:t xml:space="preserve">  </w:t>
      </w:r>
    </w:p>
    <w:p w14:paraId="2421F97E" w14:textId="7851A178"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Corrective Measures</w:t>
      </w:r>
      <w:r w:rsidR="0090751E" w:rsidRPr="005A346D">
        <w:rPr>
          <w:rFonts w:ascii="Arial" w:hAnsi="Arial" w:cs="Arial"/>
          <w:b/>
        </w:rPr>
        <w:t>.</w:t>
      </w:r>
      <w:r w:rsidR="0090751E">
        <w:rPr>
          <w:rFonts w:ascii="Arial" w:hAnsi="Arial" w:cs="Arial"/>
        </w:rPr>
        <w:t xml:space="preserve"> </w:t>
      </w:r>
      <w:r w:rsidR="0090751E" w:rsidRPr="0090751E">
        <w:rPr>
          <w:rFonts w:ascii="Arial" w:hAnsi="Arial" w:cs="Arial"/>
        </w:rPr>
        <w:t xml:space="preserve">If the </w:t>
      </w:r>
      <w:r w:rsidR="00784FE6">
        <w:rPr>
          <w:rFonts w:ascii="Arial" w:hAnsi="Arial" w:cs="Arial"/>
        </w:rPr>
        <w:t>Scheduling Coordinator</w:t>
      </w:r>
      <w:r w:rsidR="0090751E" w:rsidRPr="0090751E">
        <w:rPr>
          <w:rFonts w:ascii="Arial" w:hAnsi="Arial" w:cs="Arial"/>
        </w:rPr>
        <w:t xml:space="preserve"> fails to meet or maintain the requirements set forth in this Agreement and/or the CAISO Tariff, the CAISO </w:t>
      </w:r>
      <w:proofErr w:type="gramStart"/>
      <w:r w:rsidR="0090751E" w:rsidRPr="0090751E">
        <w:rPr>
          <w:rFonts w:ascii="Arial" w:hAnsi="Arial" w:cs="Arial"/>
        </w:rPr>
        <w:t>shall be permitted to take any of the measures, contained or referenced in the CAISO Tariff</w:t>
      </w:r>
      <w:ins w:id="43" w:author="Author">
        <w:r w:rsidR="00D50EB3">
          <w:rPr>
            <w:rFonts w:ascii="Arial" w:hAnsi="Arial" w:cs="Arial"/>
          </w:rPr>
          <w:t xml:space="preserve"> that </w:t>
        </w:r>
      </w:ins>
      <w:del w:id="44" w:author="Author">
        <w:r w:rsidR="0090751E" w:rsidRPr="0090751E" w:rsidDel="00D50EB3">
          <w:rPr>
            <w:rFonts w:ascii="Arial" w:hAnsi="Arial" w:cs="Arial"/>
          </w:rPr>
          <w:delText>, which</w:delText>
        </w:r>
      </w:del>
      <w:r w:rsidR="0090751E" w:rsidRPr="0090751E">
        <w:rPr>
          <w:rFonts w:ascii="Arial" w:hAnsi="Arial" w:cs="Arial"/>
        </w:rPr>
        <w:t xml:space="preserve"> the CAISO deems to be necessary to correct the situation</w:t>
      </w:r>
      <w:ins w:id="45" w:author="Author">
        <w:r w:rsidR="00D50EB3">
          <w:rPr>
            <w:rFonts w:ascii="Arial" w:hAnsi="Arial" w:cs="Arial"/>
          </w:rPr>
          <w:t xml:space="preserve"> and/or to terminate this Agreement under Section 2.3.1</w:t>
        </w:r>
      </w:ins>
      <w:proofErr w:type="gramEnd"/>
      <w:r w:rsidR="0090751E" w:rsidRPr="0090751E">
        <w:rPr>
          <w:rFonts w:ascii="Arial" w:hAnsi="Arial" w:cs="Arial"/>
        </w:rPr>
        <w:t>.</w:t>
      </w:r>
    </w:p>
    <w:p w14:paraId="466D16E9" w14:textId="77777777" w:rsidR="00784FE6" w:rsidRDefault="00D07351" w:rsidP="005A346D">
      <w:pPr>
        <w:pStyle w:val="ListParagraph"/>
        <w:widowControl/>
        <w:numPr>
          <w:ilvl w:val="0"/>
          <w:numId w:val="2"/>
        </w:numPr>
        <w:rPr>
          <w:rFonts w:ascii="Arial" w:hAnsi="Arial" w:cs="Arial"/>
          <w:b/>
        </w:rPr>
      </w:pPr>
      <w:r w:rsidRPr="005A346D">
        <w:rPr>
          <w:rFonts w:ascii="Arial" w:hAnsi="Arial" w:cs="Arial"/>
          <w:b/>
        </w:rPr>
        <w:t>Costs</w:t>
      </w:r>
      <w:r w:rsidR="00784FE6">
        <w:rPr>
          <w:rFonts w:ascii="Arial" w:hAnsi="Arial" w:cs="Arial"/>
          <w:b/>
        </w:rPr>
        <w:t xml:space="preserve">. </w:t>
      </w:r>
    </w:p>
    <w:p w14:paraId="6214D510" w14:textId="59E08A9E" w:rsidR="00D07351" w:rsidRPr="005A346D" w:rsidRDefault="00784FE6" w:rsidP="005A346D">
      <w:pPr>
        <w:pStyle w:val="ListParagraph"/>
        <w:widowControl/>
        <w:numPr>
          <w:ilvl w:val="1"/>
          <w:numId w:val="2"/>
        </w:numPr>
        <w:rPr>
          <w:rFonts w:ascii="Arial" w:hAnsi="Arial" w:cs="Arial"/>
          <w:b/>
        </w:rPr>
      </w:pPr>
      <w:r>
        <w:rPr>
          <w:rFonts w:ascii="Arial" w:hAnsi="Arial" w:cs="Arial"/>
          <w:b/>
        </w:rPr>
        <w:t xml:space="preserve">Costs. </w:t>
      </w:r>
      <w:r w:rsidR="0090751E" w:rsidRPr="005A346D">
        <w:rPr>
          <w:rFonts w:ascii="Arial" w:hAnsi="Arial" w:cs="Arial"/>
        </w:rPr>
        <w:t xml:space="preserve">The </w:t>
      </w:r>
      <w:r>
        <w:rPr>
          <w:rFonts w:ascii="Arial" w:hAnsi="Arial" w:cs="Arial"/>
        </w:rPr>
        <w:t>Scheduling Coordinator</w:t>
      </w:r>
      <w:r w:rsidR="0090751E" w:rsidRPr="005A346D">
        <w:rPr>
          <w:rFonts w:ascii="Arial" w:hAnsi="Arial" w:cs="Arial"/>
        </w:rPr>
        <w:t xml:space="preserve"> shall be </w:t>
      </w:r>
      <w:ins w:id="46" w:author="Author">
        <w:r w:rsidR="008B0701">
          <w:rPr>
            <w:rFonts w:ascii="Arial" w:hAnsi="Arial" w:cs="Arial"/>
          </w:rPr>
          <w:t xml:space="preserve">solely </w:t>
        </w:r>
      </w:ins>
      <w:r w:rsidR="0090751E" w:rsidRPr="005A346D">
        <w:rPr>
          <w:rFonts w:ascii="Arial" w:hAnsi="Arial" w:cs="Arial"/>
        </w:rPr>
        <w:t>responsible for all</w:t>
      </w:r>
      <w:ins w:id="47" w:author="Author">
        <w:r w:rsidR="008B0701">
          <w:rPr>
            <w:rFonts w:ascii="Arial" w:hAnsi="Arial" w:cs="Arial"/>
          </w:rPr>
          <w:t xml:space="preserve"> of</w:t>
        </w:r>
      </w:ins>
      <w:r w:rsidR="0090751E" w:rsidRPr="005A346D">
        <w:rPr>
          <w:rFonts w:ascii="Arial" w:hAnsi="Arial" w:cs="Arial"/>
        </w:rPr>
        <w:t xml:space="preserve"> its costs incurred </w:t>
      </w:r>
      <w:proofErr w:type="gramStart"/>
      <w:r w:rsidR="0090751E" w:rsidRPr="005A346D">
        <w:rPr>
          <w:rFonts w:ascii="Arial" w:hAnsi="Arial" w:cs="Arial"/>
        </w:rPr>
        <w:t>for the purpose of</w:t>
      </w:r>
      <w:proofErr w:type="gramEnd"/>
      <w:r w:rsidR="0090751E" w:rsidRPr="005A346D">
        <w:rPr>
          <w:rFonts w:ascii="Arial" w:hAnsi="Arial" w:cs="Arial"/>
        </w:rPr>
        <w:t xml:space="preserve"> meeting its obligations under this Agreement.</w:t>
      </w:r>
    </w:p>
    <w:p w14:paraId="543EC0A5" w14:textId="77777777" w:rsidR="0090751E" w:rsidRPr="005A346D" w:rsidRDefault="0090751E" w:rsidP="005A346D">
      <w:pPr>
        <w:pStyle w:val="ListParagraph"/>
        <w:widowControl/>
        <w:numPr>
          <w:ilvl w:val="0"/>
          <w:numId w:val="2"/>
        </w:numPr>
        <w:rPr>
          <w:rFonts w:ascii="Arial" w:hAnsi="Arial" w:cs="Arial"/>
          <w:b/>
        </w:rPr>
      </w:pPr>
    </w:p>
    <w:p w14:paraId="0671611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Dispute Resolution</w:t>
      </w:r>
      <w:r w:rsidR="0090751E" w:rsidRPr="005A346D">
        <w:rPr>
          <w:rFonts w:ascii="Arial" w:hAnsi="Arial" w:cs="Arial"/>
          <w:b/>
        </w:rPr>
        <w:t xml:space="preserve">. </w:t>
      </w:r>
      <w:r w:rsidR="0090751E" w:rsidRPr="005A346D">
        <w:rPr>
          <w:rFonts w:ascii="Arial" w:eastAsia="Arial" w:hAnsi="Arial" w:cs="Arial"/>
        </w:rPr>
        <w:t>The Parties shall make reasonable efforts to settle all disputes arising out of or in connection with t</w:t>
      </w:r>
      <w:r w:rsidR="00784FE6">
        <w:rPr>
          <w:rFonts w:ascii="Arial" w:eastAsia="Arial" w:hAnsi="Arial" w:cs="Arial"/>
        </w:rPr>
        <w:t xml:space="preserve">his Agreement. </w:t>
      </w:r>
      <w:proofErr w:type="gramStart"/>
      <w:r w:rsidR="0090751E" w:rsidRPr="005A346D">
        <w:rPr>
          <w:rFonts w:ascii="Arial" w:eastAsia="Arial" w:hAnsi="Arial" w:cs="Arial"/>
        </w:rPr>
        <w:t xml:space="preserve">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784FE6">
        <w:rPr>
          <w:rFonts w:ascii="Arial" w:eastAsia="Arial" w:hAnsi="Arial" w:cs="Arial"/>
        </w:rPr>
        <w:t>Scheduling Coordinator</w:t>
      </w:r>
      <w:r w:rsidR="0090751E" w:rsidRPr="005A346D">
        <w:rPr>
          <w:rFonts w:ascii="Arial" w:eastAsia="Arial" w:hAnsi="Arial" w:cs="Arial"/>
        </w:rPr>
        <w:t xml:space="preserve"> and references to the CAISO Tariff shall be read as references to this Agreement.</w:t>
      </w:r>
      <w:proofErr w:type="gramEnd"/>
    </w:p>
    <w:p w14:paraId="46A79A4F" w14:textId="77777777" w:rsidR="0090751E" w:rsidRDefault="0090751E" w:rsidP="005A346D">
      <w:pPr>
        <w:pStyle w:val="ListParagraph"/>
        <w:widowControl/>
        <w:numPr>
          <w:ilvl w:val="0"/>
          <w:numId w:val="2"/>
        </w:numPr>
        <w:rPr>
          <w:rFonts w:ascii="Arial" w:hAnsi="Arial" w:cs="Arial"/>
          <w:b/>
        </w:rPr>
      </w:pPr>
    </w:p>
    <w:p w14:paraId="26D79D72"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Representations and Warranties</w:t>
      </w:r>
      <w:r w:rsidR="0090751E">
        <w:rPr>
          <w:rFonts w:ascii="Arial" w:hAnsi="Arial" w:cs="Arial"/>
          <w:b/>
        </w:rPr>
        <w:t xml:space="preserve">. </w:t>
      </w:r>
      <w:r w:rsidR="0090751E" w:rsidRPr="005A346D">
        <w:rPr>
          <w:rFonts w:ascii="Arial" w:hAnsi="Arial" w:cs="Arial"/>
        </w:rPr>
        <w:t xml:space="preserve">Each Party represents and warrants that the execution, delivery and performance of this Agreement by it has been duly </w:t>
      </w:r>
      <w:r w:rsidR="0090751E" w:rsidRPr="005A346D">
        <w:rPr>
          <w:rFonts w:ascii="Arial" w:hAnsi="Arial" w:cs="Arial"/>
        </w:rPr>
        <w:lastRenderedPageBreak/>
        <w:t>authorized by all necessary corporate and/or governmental actions, to the extent authorized by law.</w:t>
      </w:r>
    </w:p>
    <w:p w14:paraId="38BFE299" w14:textId="77777777" w:rsidR="0090751E" w:rsidRDefault="0090751E" w:rsidP="005A346D">
      <w:pPr>
        <w:pStyle w:val="ListParagraph"/>
        <w:widowControl/>
        <w:numPr>
          <w:ilvl w:val="0"/>
          <w:numId w:val="2"/>
        </w:numPr>
        <w:rPr>
          <w:rFonts w:ascii="Arial" w:hAnsi="Arial" w:cs="Arial"/>
          <w:b/>
        </w:rPr>
      </w:pPr>
    </w:p>
    <w:p w14:paraId="3464ECA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Liability</w:t>
      </w:r>
      <w:r w:rsidR="0090751E">
        <w:rPr>
          <w:rFonts w:ascii="Arial" w:hAnsi="Arial" w:cs="Arial"/>
          <w:b/>
        </w:rPr>
        <w:t xml:space="preserve">. </w:t>
      </w:r>
      <w:r w:rsidR="0090751E" w:rsidRPr="00612299">
        <w:rPr>
          <w:rFonts w:ascii="Arial" w:eastAsia="Arial" w:hAnsi="Arial" w:cs="Arial"/>
        </w:rPr>
        <w:t xml:space="preserve">The provisions of Section 14 of the CAISO Tariff will apply to liability arising under this Agreement, except that all references in Section 14 of the CAISO Tariff to Market Participants </w:t>
      </w:r>
      <w:proofErr w:type="gramStart"/>
      <w:r w:rsidR="0090751E" w:rsidRPr="00612299">
        <w:rPr>
          <w:rFonts w:ascii="Arial" w:eastAsia="Arial" w:hAnsi="Arial" w:cs="Arial"/>
        </w:rPr>
        <w:t>shall be read</w:t>
      </w:r>
      <w:proofErr w:type="gramEnd"/>
      <w:r w:rsidR="0090751E" w:rsidRPr="00612299">
        <w:rPr>
          <w:rFonts w:ascii="Arial" w:eastAsia="Arial" w:hAnsi="Arial" w:cs="Arial"/>
        </w:rPr>
        <w:t xml:space="preserve"> as references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1ED7EA82" w14:textId="77777777" w:rsidR="0090751E" w:rsidRDefault="0090751E" w:rsidP="005A346D">
      <w:pPr>
        <w:pStyle w:val="ListParagraph"/>
        <w:widowControl/>
        <w:numPr>
          <w:ilvl w:val="0"/>
          <w:numId w:val="2"/>
        </w:numPr>
        <w:rPr>
          <w:rFonts w:ascii="Arial" w:hAnsi="Arial" w:cs="Arial"/>
          <w:b/>
        </w:rPr>
      </w:pPr>
    </w:p>
    <w:p w14:paraId="5C4C5245"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Uncontrollable Forces</w:t>
      </w:r>
      <w:r w:rsidR="0090751E">
        <w:rPr>
          <w:rFonts w:ascii="Arial" w:hAnsi="Arial" w:cs="Arial"/>
          <w:b/>
        </w:rPr>
        <w:t>.</w:t>
      </w:r>
      <w:r w:rsidR="0090751E" w:rsidRPr="0090751E">
        <w:rPr>
          <w:rFonts w:ascii="Arial" w:eastAsia="Arial" w:hAnsi="Arial" w:cs="Arial"/>
        </w:rPr>
        <w:t xml:space="preserve"> </w:t>
      </w:r>
      <w:r w:rsidR="0090751E" w:rsidRPr="00612299">
        <w:rPr>
          <w:rFonts w:ascii="Arial" w:eastAsia="Arial" w:hAnsi="Arial" w:cs="Arial"/>
        </w:rPr>
        <w:t>Section</w:t>
      </w:r>
      <w:r w:rsidR="0090751E" w:rsidRPr="00612299">
        <w:rPr>
          <w:rFonts w:ascii="Arial" w:eastAsia="Arial" w:hAnsi="Arial" w:cs="Arial"/>
          <w:b/>
        </w:rPr>
        <w:t xml:space="preserve"> </w:t>
      </w:r>
      <w:r w:rsidR="0090751E" w:rsidRPr="00612299">
        <w:rPr>
          <w:rFonts w:ascii="Arial" w:eastAsia="Arial" w:hAnsi="Arial" w:cs="Arial"/>
        </w:rPr>
        <w:t xml:space="preserve">14.1 of the CAISO Tariff </w:t>
      </w:r>
      <w:proofErr w:type="gramStart"/>
      <w:r w:rsidR="0090751E" w:rsidRPr="00612299">
        <w:rPr>
          <w:rFonts w:ascii="Arial" w:eastAsia="Arial" w:hAnsi="Arial" w:cs="Arial"/>
        </w:rPr>
        <w:t>shall be incorporated</w:t>
      </w:r>
      <w:proofErr w:type="gramEnd"/>
      <w:r w:rsidR="0090751E" w:rsidRPr="00612299">
        <w:rPr>
          <w:rFonts w:ascii="Arial" w:eastAsia="Arial" w:hAnsi="Arial" w:cs="Arial"/>
        </w:rPr>
        <w:t xml:space="preserve"> by reference into this Agreement except that all references in Section 14.1 of the CAISO Tariff to Market Participants shall be read as a reference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76FD011F"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Miscellaneous</w:t>
      </w:r>
    </w:p>
    <w:p w14:paraId="6320FD38" w14:textId="42BDEA19"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Assignments</w:t>
      </w:r>
      <w:r w:rsidR="0090751E">
        <w:rPr>
          <w:rFonts w:ascii="Arial" w:hAnsi="Arial" w:cs="Arial"/>
          <w:b/>
        </w:rPr>
        <w:t xml:space="preserve">. </w:t>
      </w:r>
      <w:r w:rsidR="0090751E" w:rsidRPr="005A346D">
        <w:rPr>
          <w:rFonts w:ascii="Arial" w:hAnsi="Arial" w:cs="Arial"/>
        </w:rPr>
        <w:t xml:space="preserve">Subject to Section </w:t>
      </w:r>
      <w:r w:rsidR="0090751E">
        <w:rPr>
          <w:rFonts w:ascii="Arial" w:hAnsi="Arial" w:cs="Arial"/>
        </w:rPr>
        <w:t>2.3</w:t>
      </w:r>
      <w:r w:rsidR="0090751E" w:rsidRPr="005A346D">
        <w:rPr>
          <w:rFonts w:ascii="Arial" w:hAnsi="Arial" w:cs="Arial"/>
        </w:rPr>
        <w:t xml:space="preserve"> of this Agreement, either Party may assign or transfer any or all of its rights and/or obligations under this Agreement with the other Party’s prior written consent in accordance with Section 22.2 of the CAISO Tariff.  Such consent </w:t>
      </w:r>
      <w:proofErr w:type="gramStart"/>
      <w:r w:rsidR="0090751E" w:rsidRPr="005A346D">
        <w:rPr>
          <w:rFonts w:ascii="Arial" w:hAnsi="Arial" w:cs="Arial"/>
        </w:rPr>
        <w:t xml:space="preserve">shall not be </w:t>
      </w:r>
      <w:r w:rsidR="00343574">
        <w:rPr>
          <w:rFonts w:ascii="Arial" w:hAnsi="Arial" w:cs="Arial"/>
        </w:rPr>
        <w:t>withheld</w:t>
      </w:r>
      <w:proofErr w:type="gramEnd"/>
      <w:r w:rsidR="00343574">
        <w:rPr>
          <w:rFonts w:ascii="Arial" w:hAnsi="Arial" w:cs="Arial"/>
        </w:rPr>
        <w:t xml:space="preserve"> </w:t>
      </w:r>
      <w:r w:rsidR="0090751E" w:rsidRPr="005A346D">
        <w:rPr>
          <w:rFonts w:ascii="Arial" w:hAnsi="Arial" w:cs="Arial"/>
        </w:rPr>
        <w:t>unreasonably</w:t>
      </w:r>
      <w:r w:rsidR="00343574">
        <w:rPr>
          <w:rFonts w:ascii="Arial" w:hAnsi="Arial" w:cs="Arial"/>
        </w:rPr>
        <w:t>.</w:t>
      </w:r>
      <w:del w:id="48" w:author="Author">
        <w:r w:rsidR="0090751E" w:rsidRPr="005A346D" w:rsidDel="00D550B2">
          <w:rPr>
            <w:rFonts w:ascii="Arial" w:hAnsi="Arial" w:cs="Arial"/>
          </w:rPr>
          <w:delText xml:space="preserve"> </w:delText>
        </w:r>
        <w:r w:rsidR="0090751E" w:rsidRPr="005A346D" w:rsidDel="00D50EB3">
          <w:rPr>
            <w:rFonts w:ascii="Arial" w:hAnsi="Arial" w:cs="Arial"/>
          </w:rPr>
          <w:delText>w</w:delText>
        </w:r>
      </w:del>
      <w:r w:rsidR="0090751E" w:rsidRPr="005A346D">
        <w:rPr>
          <w:rFonts w:ascii="Arial" w:hAnsi="Arial" w:cs="Arial"/>
        </w:rPr>
        <w:t xml:space="preserve">  Any such transfer or assignment </w:t>
      </w:r>
      <w:proofErr w:type="gramStart"/>
      <w:r w:rsidR="0090751E" w:rsidRPr="005A346D">
        <w:rPr>
          <w:rFonts w:ascii="Arial" w:hAnsi="Arial" w:cs="Arial"/>
        </w:rPr>
        <w:t>shall be conditioned</w:t>
      </w:r>
      <w:proofErr w:type="gramEnd"/>
      <w:r w:rsidR="0090751E" w:rsidRPr="005A346D">
        <w:rPr>
          <w:rFonts w:ascii="Arial" w:hAnsi="Arial" w:cs="Arial"/>
        </w:rPr>
        <w:t xml:space="preserve"> upon the successor in interest accepting the rights and/or obligations under this Agreement as if said successor in interest was an original Party to this Agreement.</w:t>
      </w:r>
      <w:r w:rsidR="00B138E5">
        <w:rPr>
          <w:rFonts w:ascii="Arial" w:hAnsi="Arial" w:cs="Arial"/>
        </w:rPr>
        <w:t xml:space="preserve"> The Scheduling Coordinator may not assign this Agreement to an entity that is not party to the corresponding LTWTUCA for the </w:t>
      </w:r>
      <w:r w:rsidR="00C24219">
        <w:rPr>
          <w:rFonts w:ascii="Arial" w:hAnsi="Arial" w:cs="Arial"/>
        </w:rPr>
        <w:t>long-term Wheeling</w:t>
      </w:r>
      <w:r w:rsidR="00343574">
        <w:rPr>
          <w:rFonts w:ascii="Arial" w:hAnsi="Arial" w:cs="Arial"/>
        </w:rPr>
        <w:t xml:space="preserve"> </w:t>
      </w:r>
      <w:proofErr w:type="gramStart"/>
      <w:r w:rsidR="00343574">
        <w:rPr>
          <w:rFonts w:ascii="Arial" w:hAnsi="Arial" w:cs="Arial"/>
        </w:rPr>
        <w:t>Through</w:t>
      </w:r>
      <w:proofErr w:type="gramEnd"/>
      <w:r w:rsidR="00343574">
        <w:rPr>
          <w:rFonts w:ascii="Arial" w:hAnsi="Arial" w:cs="Arial"/>
        </w:rPr>
        <w:t xml:space="preserve"> Priority. </w:t>
      </w:r>
    </w:p>
    <w:p w14:paraId="039F2A09"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Notices</w:t>
      </w:r>
      <w:r w:rsidR="00AC79DE">
        <w:rPr>
          <w:rFonts w:ascii="Arial" w:hAnsi="Arial" w:cs="Arial"/>
          <w:b/>
        </w:rPr>
        <w:t xml:space="preserve">. </w:t>
      </w:r>
      <w:proofErr w:type="gramStart"/>
      <w:r w:rsidR="00AC79DE" w:rsidRPr="005A346D">
        <w:rPr>
          <w:rFonts w:ascii="Arial" w:hAnsi="Arial" w:cs="Arial"/>
        </w:rPr>
        <w:t xml:space="preserve">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w:t>
      </w:r>
      <w:r w:rsidR="00784FE6">
        <w:rPr>
          <w:rFonts w:ascii="Arial" w:hAnsi="Arial" w:cs="Arial"/>
        </w:rPr>
        <w:t>Scheduling Coordinator</w:t>
      </w:r>
      <w:r w:rsidR="00AC79DE" w:rsidRPr="005A346D">
        <w:rPr>
          <w:rFonts w:ascii="Arial" w:hAnsi="Arial" w:cs="Arial"/>
        </w:rPr>
        <w:t xml:space="preserve"> and references to the CAISO Tariff shall be read as references to this Agreement, and unless otherwise stated or agreed shall be made to the representative of the other Party indicated in Schedule 2.</w:t>
      </w:r>
      <w:proofErr w:type="gramEnd"/>
      <w:r w:rsidR="00AC79DE" w:rsidRPr="005A346D">
        <w:rPr>
          <w:rFonts w:ascii="Arial" w:hAnsi="Arial" w:cs="Arial"/>
        </w:rPr>
        <w:t xml:space="preserve">  A Party must update the information in Schedule 2 of this Agreement as information changes.  Such changes shall not constitute an amendment to this Agreement.</w:t>
      </w:r>
    </w:p>
    <w:p w14:paraId="0C1C42D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Waivers</w:t>
      </w:r>
      <w:r w:rsidR="00AC79DE">
        <w:rPr>
          <w:rFonts w:ascii="Arial" w:hAnsi="Arial" w:cs="Arial"/>
          <w:b/>
        </w:rPr>
        <w:t xml:space="preserve">. </w:t>
      </w:r>
      <w:r w:rsidR="00AC79DE" w:rsidRPr="00612299">
        <w:rPr>
          <w:rFonts w:ascii="Arial" w:eastAsia="Arial" w:hAnsi="Arial" w:cs="Arial"/>
        </w:rPr>
        <w:t xml:space="preserve">Any waivers at any time by either Party of its rights with respect to any default under this Agreement, or with respect to any other matter arising in connection with this Agreement, shall not constitute or </w:t>
      </w:r>
      <w:proofErr w:type="gramStart"/>
      <w:r w:rsidR="00AC79DE" w:rsidRPr="00612299">
        <w:rPr>
          <w:rFonts w:ascii="Arial" w:eastAsia="Arial" w:hAnsi="Arial" w:cs="Arial"/>
        </w:rPr>
        <w:t>be deemed</w:t>
      </w:r>
      <w:proofErr w:type="gramEnd"/>
      <w:r w:rsidR="00AC79DE" w:rsidRPr="00612299">
        <w:rPr>
          <w:rFonts w:ascii="Arial" w:eastAsia="Arial" w:hAnsi="Arial" w:cs="Arial"/>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00AC79DE" w:rsidRPr="00612299">
        <w:rPr>
          <w:rFonts w:ascii="Arial" w:eastAsia="Arial" w:hAnsi="Arial" w:cs="Arial"/>
        </w:rPr>
        <w:t>be deemed</w:t>
      </w:r>
      <w:proofErr w:type="gramEnd"/>
      <w:r w:rsidR="00AC79DE" w:rsidRPr="00612299">
        <w:rPr>
          <w:rFonts w:ascii="Arial" w:eastAsia="Arial" w:hAnsi="Arial" w:cs="Arial"/>
        </w:rPr>
        <w:t xml:space="preserve"> a waiver of such right.</w:t>
      </w:r>
    </w:p>
    <w:p w14:paraId="333CBB9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Governing Law and Forum</w:t>
      </w:r>
      <w:r w:rsidR="00AC79DE">
        <w:rPr>
          <w:rFonts w:ascii="Arial" w:hAnsi="Arial" w:cs="Arial"/>
          <w:b/>
        </w:rPr>
        <w:t xml:space="preserve">. </w:t>
      </w:r>
      <w:r w:rsidR="00AC79DE" w:rsidRPr="00612299">
        <w:rPr>
          <w:rFonts w:ascii="Arial" w:eastAsia="Arial" w:hAnsi="Arial" w:cs="Arial"/>
        </w:rPr>
        <w:t xml:space="preserve">This Agreement shall be deemed </w:t>
      </w:r>
      <w:proofErr w:type="gramStart"/>
      <w:r w:rsidR="00AC79DE" w:rsidRPr="00612299">
        <w:rPr>
          <w:rFonts w:ascii="Arial" w:eastAsia="Arial" w:hAnsi="Arial" w:cs="Arial"/>
        </w:rPr>
        <w:t>to be a</w:t>
      </w:r>
      <w:proofErr w:type="gramEnd"/>
      <w:r w:rsidR="00AC79DE" w:rsidRPr="00612299">
        <w:rPr>
          <w:rFonts w:ascii="Arial" w:eastAsia="Arial" w:hAnsi="Arial" w:cs="Arial"/>
        </w:rPr>
        <w:t xml:space="preserve"> contract made under, and for all purposes shall be governed by and construed in accordance with, the laws of the State of California, except its conflict of law provisions.  </w:t>
      </w:r>
      <w:proofErr w:type="gramStart"/>
      <w:r w:rsidR="00AC79DE" w:rsidRPr="00612299">
        <w:rPr>
          <w:rFonts w:ascii="Arial" w:eastAsia="Arial" w:hAnsi="Arial" w:cs="Arial"/>
        </w:rPr>
        <w:t xml:space="preserve">The Parties irrevocably consent that any legal action or proceeding arising under or relating to this Agreement to which the CAISO ADR Procedures do not apply, shall be brought in any of the following forums, as appropriate:  </w:t>
      </w:r>
      <w:r w:rsidR="00AC79DE" w:rsidRPr="00612299">
        <w:rPr>
          <w:rFonts w:ascii="Arial" w:eastAsia="Arial" w:hAnsi="Arial" w:cs="Arial"/>
        </w:rPr>
        <w:lastRenderedPageBreak/>
        <w:t>any court of the State of California, any federal court of the United States of America located in the State of California, or, where subject to its jurisdiction, before the Federal Energy Regulatory Commission.</w:t>
      </w:r>
      <w:proofErr w:type="gramEnd"/>
    </w:p>
    <w:p w14:paraId="3BF69F3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Consistency with Federal Laws and Regulations</w:t>
      </w:r>
      <w:r w:rsidR="00AC79DE">
        <w:rPr>
          <w:rFonts w:ascii="Arial" w:hAnsi="Arial" w:cs="Arial"/>
          <w:b/>
        </w:rPr>
        <w:t xml:space="preserve">. </w:t>
      </w:r>
      <w:r w:rsidR="00AC79DE" w:rsidRPr="00612299">
        <w:rPr>
          <w:rFonts w:ascii="Arial" w:eastAsia="Arial" w:hAnsi="Arial" w:cs="Arial"/>
        </w:rPr>
        <w:t>This Agreement shall incorporate by reference Section 22.9 of the CAISO Tariff as if the references to the CAISO Tariff were referring to this Agreement.</w:t>
      </w:r>
    </w:p>
    <w:p w14:paraId="7F472D1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Mergers</w:t>
      </w:r>
      <w:r w:rsidR="00AC79DE">
        <w:rPr>
          <w:rFonts w:ascii="Arial" w:hAnsi="Arial" w:cs="Arial"/>
          <w:b/>
        </w:rPr>
        <w:t xml:space="preserve">. </w:t>
      </w:r>
      <w:r w:rsidR="00AC79DE" w:rsidRPr="00612299">
        <w:rPr>
          <w:rFonts w:ascii="Arial" w:eastAsia="Arial" w:hAnsi="Arial" w:cs="Arial"/>
        </w:rPr>
        <w:t>This Agreement constitutes the complete and final agreement of the Parties with respect to the subject matter hereto and supersedes all prior agreements, whether written or oral, with respect to such subject matter.</w:t>
      </w:r>
    </w:p>
    <w:p w14:paraId="6899ADF5"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Severability</w:t>
      </w:r>
      <w:r w:rsidR="00AC79DE">
        <w:rPr>
          <w:rFonts w:ascii="Arial" w:hAnsi="Arial" w:cs="Arial"/>
          <w:b/>
        </w:rPr>
        <w:t xml:space="preserve">. </w:t>
      </w:r>
      <w:proofErr w:type="gramStart"/>
      <w:r w:rsidR="00AC79DE" w:rsidRPr="005A346D">
        <w:rPr>
          <w:rFonts w:ascii="Arial" w:hAnsi="Arial"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roofErr w:type="gramEnd"/>
    </w:p>
    <w:p w14:paraId="6AB391B4"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Amendments</w:t>
      </w:r>
      <w:r w:rsidR="00AC79DE">
        <w:rPr>
          <w:rFonts w:ascii="Arial" w:hAnsi="Arial" w:cs="Arial"/>
          <w:b/>
        </w:rPr>
        <w:t xml:space="preserve">. </w:t>
      </w:r>
      <w:r w:rsidR="00AC79DE" w:rsidRPr="00612299">
        <w:rPr>
          <w:rFonts w:ascii="Arial" w:eastAsia="Arial" w:hAnsi="Arial" w:cs="Arial"/>
        </w:rPr>
        <w:t xml:space="preserve">This Agreement and the Schedules attached hereto </w:t>
      </w:r>
      <w:proofErr w:type="gramStart"/>
      <w:r w:rsidR="00AC79DE" w:rsidRPr="00612299">
        <w:rPr>
          <w:rFonts w:ascii="Arial" w:eastAsia="Arial" w:hAnsi="Arial" w:cs="Arial"/>
        </w:rPr>
        <w:t>may be amended</w:t>
      </w:r>
      <w:proofErr w:type="gramEnd"/>
      <w:r w:rsidR="00AC79DE" w:rsidRPr="00612299">
        <w:rPr>
          <w:rFonts w:ascii="Arial" w:eastAsia="Arial" w:hAnsi="Arial" w:cs="Arial"/>
        </w:rPr>
        <w:t xml:space="preserve"> from time to time by the mutual agreement of the Parties in writing.  Amendments that require FERC approval shall not take effect until FERC has accepted such amendments for filing and made them effective.  </w:t>
      </w:r>
      <w:proofErr w:type="gramStart"/>
      <w:r w:rsidR="00AC79DE" w:rsidRPr="00612299">
        <w:rPr>
          <w:rFonts w:ascii="Arial" w:eastAsia="Arial" w:hAnsi="Arial" w:cs="Arial"/>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784FE6">
        <w:rPr>
          <w:rFonts w:ascii="Arial" w:eastAsia="Arial" w:hAnsi="Arial" w:cs="Arial"/>
        </w:rPr>
        <w:t>Scheduling Coordinator</w:t>
      </w:r>
      <w:r w:rsidR="00AC79DE" w:rsidRPr="00612299">
        <w:rPr>
          <w:rFonts w:ascii="Arial" w:eastAsia="Arial" w:hAnsi="Arial" w:cs="Arial"/>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w:t>
      </w:r>
      <w:proofErr w:type="gramEnd"/>
      <w:r w:rsidR="00AC79DE" w:rsidRPr="00612299">
        <w:rPr>
          <w:rFonts w:ascii="Arial" w:eastAsia="Arial" w:hAnsi="Arial" w:cs="Arial"/>
        </w:rPr>
        <w:t xml:space="preserve">  Nothing in this Agreement shall limit the rights of the Parties or of FERC under Sections 205 or 206 of the FPA and FERC’s rules and regulations thereunder, except to the extent that the Parties otherwise mutually agree as provided herein.</w:t>
      </w:r>
    </w:p>
    <w:p w14:paraId="05E99058" w14:textId="77777777" w:rsidR="00D07351" w:rsidRDefault="00D07351" w:rsidP="005A346D">
      <w:pPr>
        <w:pStyle w:val="ListParagraph"/>
        <w:widowControl/>
        <w:numPr>
          <w:ilvl w:val="1"/>
          <w:numId w:val="2"/>
        </w:numPr>
        <w:rPr>
          <w:rFonts w:ascii="Arial" w:hAnsi="Arial" w:cs="Arial"/>
        </w:rPr>
      </w:pPr>
      <w:r w:rsidRPr="005A346D">
        <w:rPr>
          <w:rFonts w:ascii="Arial" w:hAnsi="Arial" w:cs="Arial"/>
          <w:b/>
        </w:rPr>
        <w:t>Counterparts</w:t>
      </w:r>
      <w:r w:rsidR="00AC79DE">
        <w:rPr>
          <w:rFonts w:ascii="Arial" w:hAnsi="Arial" w:cs="Arial"/>
          <w:b/>
        </w:rPr>
        <w:t xml:space="preserve">. </w:t>
      </w:r>
      <w:r w:rsidR="00CB75DC" w:rsidRPr="005A346D">
        <w:rPr>
          <w:rFonts w:ascii="Arial" w:hAnsi="Arial" w:cs="Arial"/>
        </w:rPr>
        <w:t xml:space="preserve">This Agreement may be executed in one or more counterparts at different times, each of which shall be regarded as an original and all of which, taken together, shall constitute </w:t>
      </w:r>
      <w:proofErr w:type="gramStart"/>
      <w:r w:rsidR="00CB75DC" w:rsidRPr="005A346D">
        <w:rPr>
          <w:rFonts w:ascii="Arial" w:hAnsi="Arial" w:cs="Arial"/>
        </w:rPr>
        <w:t>one and the</w:t>
      </w:r>
      <w:proofErr w:type="gramEnd"/>
      <w:r w:rsidR="00CB75DC" w:rsidRPr="005A346D">
        <w:rPr>
          <w:rFonts w:ascii="Arial" w:hAnsi="Arial" w:cs="Arial"/>
        </w:rPr>
        <w:t xml:space="preserve"> same Agreement.</w:t>
      </w:r>
    </w:p>
    <w:p w14:paraId="6C532D4C" w14:textId="686ABF17" w:rsidR="00CD4220" w:rsidRDefault="00D1216C">
      <w:pPr>
        <w:pStyle w:val="ListParagraph"/>
        <w:widowControl/>
        <w:numPr>
          <w:ilvl w:val="1"/>
          <w:numId w:val="2"/>
        </w:numPr>
        <w:rPr>
          <w:rFonts w:ascii="Arial" w:hAnsi="Arial" w:cs="Arial"/>
        </w:rPr>
      </w:pPr>
      <w:r w:rsidRPr="005A346D">
        <w:rPr>
          <w:rFonts w:ascii="Arial" w:hAnsi="Arial" w:cs="Arial"/>
          <w:b/>
        </w:rPr>
        <w:t>Entire Agreement.</w:t>
      </w:r>
      <w:r w:rsidRPr="00D1216C">
        <w:rPr>
          <w:rFonts w:ascii="Arial" w:hAnsi="Arial" w:cs="Arial"/>
        </w:rPr>
        <w:t xml:space="preserve">  This Agreement, including all Schedules attached </w:t>
      </w:r>
      <w:r w:rsidR="00A21796">
        <w:rPr>
          <w:rFonts w:ascii="Arial" w:hAnsi="Arial" w:cs="Arial"/>
        </w:rPr>
        <w:t>hereto, constitutes the entire A</w:t>
      </w:r>
      <w:r w:rsidRPr="00D1216C">
        <w:rPr>
          <w:rFonts w:ascii="Arial" w:hAnsi="Arial" w:cs="Arial"/>
        </w:rPr>
        <w:t xml:space="preserve">greement among the Parties with reference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hereof, and supersedes all prior and contemporaneous understandings or agreements, oral or written, between or among the Parties with respect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of this Agreement.  There are no other </w:t>
      </w:r>
      <w:r w:rsidRPr="00D1216C">
        <w:rPr>
          <w:rFonts w:ascii="Arial" w:hAnsi="Arial" w:cs="Arial"/>
        </w:rPr>
        <w:lastRenderedPageBreak/>
        <w:t xml:space="preserve">agreements, representations, warranties, or </w:t>
      </w:r>
      <w:proofErr w:type="gramStart"/>
      <w:r w:rsidRPr="00D1216C">
        <w:rPr>
          <w:rFonts w:ascii="Arial" w:hAnsi="Arial" w:cs="Arial"/>
        </w:rPr>
        <w:t>covenants which</w:t>
      </w:r>
      <w:proofErr w:type="gramEnd"/>
      <w:r w:rsidRPr="00D1216C">
        <w:rPr>
          <w:rFonts w:ascii="Arial" w:hAnsi="Arial" w:cs="Arial"/>
        </w:rPr>
        <w:t xml:space="preserve"> constitute any part of the consideration for, or any condition to, any Party’s compliance with its obligations under this Agreement. </w:t>
      </w:r>
      <w:r w:rsidR="00FA4054">
        <w:rPr>
          <w:rFonts w:ascii="Arial" w:hAnsi="Arial" w:cs="Arial"/>
        </w:rPr>
        <w:t>In addition,</w:t>
      </w:r>
      <w:r w:rsidRPr="00D1216C">
        <w:rPr>
          <w:rFonts w:ascii="Arial" w:hAnsi="Arial" w:cs="Arial"/>
        </w:rPr>
        <w:t xml:space="preserve"> </w:t>
      </w:r>
      <w:r w:rsidR="00FA4054">
        <w:rPr>
          <w:rFonts w:ascii="Arial" w:hAnsi="Arial" w:cs="Arial"/>
        </w:rPr>
        <w:t>the corresponding</w:t>
      </w:r>
      <w:r w:rsidRPr="00D1216C">
        <w:rPr>
          <w:rFonts w:ascii="Arial" w:hAnsi="Arial" w:cs="Arial"/>
        </w:rPr>
        <w:t xml:space="preserve"> SCA and LTWTUCA</w:t>
      </w:r>
      <w:r w:rsidR="00B14CDD">
        <w:rPr>
          <w:rFonts w:ascii="Arial" w:hAnsi="Arial" w:cs="Arial"/>
        </w:rPr>
        <w:t xml:space="preserve"> </w:t>
      </w:r>
      <w:r w:rsidR="006D37E1">
        <w:rPr>
          <w:rFonts w:ascii="Arial" w:hAnsi="Arial" w:cs="Arial"/>
        </w:rPr>
        <w:t xml:space="preserve">for the Scheduling Coordinator </w:t>
      </w:r>
      <w:r w:rsidR="00FA4054">
        <w:rPr>
          <w:rFonts w:ascii="Arial" w:hAnsi="Arial" w:cs="Arial"/>
        </w:rPr>
        <w:t>as required by this Agreement and the CAISO T</w:t>
      </w:r>
      <w:r w:rsidR="008863F9">
        <w:rPr>
          <w:rFonts w:ascii="Arial" w:hAnsi="Arial" w:cs="Arial"/>
        </w:rPr>
        <w:t xml:space="preserve">ariff also apply. </w:t>
      </w:r>
    </w:p>
    <w:p w14:paraId="4DFDB8B1" w14:textId="77777777" w:rsidR="00CD4220" w:rsidRPr="005A346D" w:rsidRDefault="00CD4220">
      <w:pPr>
        <w:pStyle w:val="ListParagraph"/>
        <w:widowControl/>
        <w:numPr>
          <w:ilvl w:val="1"/>
          <w:numId w:val="2"/>
        </w:numPr>
        <w:rPr>
          <w:rFonts w:ascii="Arial" w:hAnsi="Arial" w:cs="Arial"/>
        </w:rPr>
      </w:pPr>
      <w:r w:rsidRPr="005A346D">
        <w:rPr>
          <w:rFonts w:ascii="Arial" w:hAnsi="Arial" w:cs="Arial"/>
          <w:b/>
        </w:rPr>
        <w:t>No Partnership.</w:t>
      </w:r>
      <w:r w:rsidRPr="005A346D">
        <w:rPr>
          <w:rFonts w:ascii="Arial" w:hAnsi="Arial" w:cs="Arial"/>
        </w:rPr>
        <w:t xml:space="preserve">  This Agreement </w:t>
      </w:r>
      <w:proofErr w:type="gramStart"/>
      <w:r w:rsidRPr="005A346D">
        <w:rPr>
          <w:rFonts w:ascii="Arial" w:hAnsi="Arial" w:cs="Arial"/>
        </w:rPr>
        <w:t>shall not be interpreted or construed to create an association, joint venture, agency relationship, or partnership among the Parties or to impose any partnership obligation or partnership liability upon any Party</w:t>
      </w:r>
      <w:proofErr w:type="gramEnd"/>
      <w:r w:rsidRPr="005A346D">
        <w:rPr>
          <w:rFonts w:ascii="Arial" w:hAnsi="Arial" w:cs="Arial"/>
        </w:rPr>
        <w:t>.  No Party shall have any right, power or authority to enter into any agreement or undertaking for, or act on behalf of, or to act as or be an agent or representative of, or to otherwise bind, another Party.</w:t>
      </w:r>
    </w:p>
    <w:p w14:paraId="19A3305A" w14:textId="77777777" w:rsidR="00CD4220" w:rsidRPr="005A346D" w:rsidRDefault="00CD4220" w:rsidP="005A346D">
      <w:pPr>
        <w:pStyle w:val="ListParagraph"/>
        <w:widowControl/>
        <w:numPr>
          <w:ilvl w:val="1"/>
          <w:numId w:val="2"/>
        </w:numPr>
        <w:rPr>
          <w:rFonts w:ascii="Arial" w:hAnsi="Arial" w:cs="Arial"/>
        </w:rPr>
      </w:pPr>
      <w:r w:rsidRPr="005A346D">
        <w:rPr>
          <w:rFonts w:ascii="Arial" w:hAnsi="Arial" w:cs="Arial"/>
          <w:b/>
        </w:rPr>
        <w:t>Joint and Several Obligations.</w:t>
      </w:r>
      <w:r w:rsidRPr="005A346D">
        <w:rPr>
          <w:rFonts w:ascii="Arial" w:hAnsi="Arial" w:cs="Arial"/>
        </w:rPr>
        <w:t xml:space="preserve">  Except as otherwise provided in this LTWTSA, the obligations of the CAISO, and the Scheduling Coordinator are several, and are neither joint nor joint and several.</w:t>
      </w:r>
    </w:p>
    <w:p w14:paraId="24829C34" w14:textId="77777777" w:rsidR="00FE178A" w:rsidRPr="005A346D" w:rsidRDefault="00FE178A" w:rsidP="005A346D">
      <w:pPr>
        <w:widowControl/>
        <w:rPr>
          <w:rFonts w:ascii="Arial" w:hAnsi="Arial" w:cs="Arial"/>
        </w:rPr>
      </w:pPr>
    </w:p>
    <w:p w14:paraId="41AF3083" w14:textId="77777777" w:rsidR="00AD2604" w:rsidRPr="00DD47DB" w:rsidRDefault="00AD2604" w:rsidP="0059597A">
      <w:pPr>
        <w:widowControl/>
        <w:rPr>
          <w:rFonts w:ascii="Arial" w:hAnsi="Arial" w:cs="Arial"/>
          <w:b/>
          <w:bCs/>
        </w:rPr>
      </w:pPr>
    </w:p>
    <w:p w14:paraId="78E4DF36" w14:textId="77777777" w:rsidR="0059597A" w:rsidRPr="00DD47DB" w:rsidRDefault="0059597A" w:rsidP="0059597A">
      <w:pPr>
        <w:widowControl/>
        <w:rPr>
          <w:rFonts w:ascii="Arial" w:hAnsi="Arial" w:cs="Arial"/>
        </w:rPr>
      </w:pPr>
    </w:p>
    <w:p w14:paraId="7F5421B6" w14:textId="77777777" w:rsidR="003B3D53" w:rsidRPr="00DD47DB" w:rsidRDefault="003B3D53" w:rsidP="000302F1">
      <w:pPr>
        <w:pStyle w:val="ListParagraph"/>
        <w:rPr>
          <w:rFonts w:ascii="Arial" w:hAnsi="Arial" w:cs="Arial"/>
        </w:rPr>
      </w:pPr>
    </w:p>
    <w:p w14:paraId="599E3023" w14:textId="77777777" w:rsidR="00EC56BA" w:rsidRPr="00DB458E" w:rsidRDefault="00EC56BA" w:rsidP="00DB458E">
      <w:pPr>
        <w:rPr>
          <w:rFonts w:eastAsia="Arial" w:cs="Arial"/>
          <w:szCs w:val="20"/>
        </w:rPr>
      </w:pPr>
      <w:bookmarkStart w:id="49" w:name="_Toc285273138"/>
      <w:bookmarkStart w:id="50" w:name="_Toc289237437"/>
      <w:bookmarkStart w:id="51" w:name="_Toc308597112"/>
      <w:bookmarkStart w:id="52" w:name="_Toc365037285"/>
      <w:bookmarkEnd w:id="49"/>
      <w:bookmarkEnd w:id="50"/>
      <w:bookmarkEnd w:id="51"/>
      <w:bookmarkEnd w:id="52"/>
    </w:p>
    <w:p w14:paraId="24A993A5" w14:textId="77777777" w:rsidR="00EA0ED9" w:rsidRDefault="00EA0ED9" w:rsidP="00C17F09">
      <w:pPr>
        <w:tabs>
          <w:tab w:val="left" w:pos="-1440"/>
        </w:tabs>
        <w:rPr>
          <w:rStyle w:val="Heading2Char"/>
        </w:rPr>
      </w:pPr>
      <w:bookmarkStart w:id="53" w:name="_Toc289237448"/>
      <w:bookmarkStart w:id="54" w:name="_Toc308597123"/>
      <w:bookmarkStart w:id="55" w:name="_Toc365037296"/>
    </w:p>
    <w:bookmarkEnd w:id="53"/>
    <w:bookmarkEnd w:id="54"/>
    <w:bookmarkEnd w:id="55"/>
    <w:p w14:paraId="1891EE1F" w14:textId="77777777" w:rsidR="00EC56BA" w:rsidRPr="00872265" w:rsidRDefault="00EC56BA" w:rsidP="00EC56BA">
      <w:pPr>
        <w:ind w:left="720" w:hanging="720"/>
        <w:rPr>
          <w:rFonts w:cs="Arial"/>
          <w:sz w:val="20"/>
          <w:szCs w:val="20"/>
        </w:rPr>
      </w:pPr>
    </w:p>
    <w:p w14:paraId="3168D22F" w14:textId="77777777" w:rsidR="0059597A" w:rsidRPr="00DB458E" w:rsidRDefault="0059597A" w:rsidP="00DB458E">
      <w:pPr>
        <w:rPr>
          <w:rFonts w:eastAsia="Arial" w:cs="Arial"/>
          <w:szCs w:val="20"/>
        </w:rPr>
      </w:pPr>
    </w:p>
    <w:p w14:paraId="1D543463" w14:textId="77777777" w:rsidR="00AD2604" w:rsidRPr="00DD47DB" w:rsidRDefault="00AD2604" w:rsidP="00AD2604">
      <w:pPr>
        <w:widowControl/>
        <w:jc w:val="both"/>
        <w:rPr>
          <w:rFonts w:ascii="Arial" w:hAnsi="Arial" w:cs="Arial"/>
        </w:rPr>
      </w:pPr>
    </w:p>
    <w:p w14:paraId="426A6F3D" w14:textId="77777777" w:rsidR="00AD2604" w:rsidRPr="00DD47DB" w:rsidRDefault="00C9648B" w:rsidP="00AD2604">
      <w:pPr>
        <w:widowControl/>
        <w:ind w:firstLine="720"/>
        <w:jc w:val="both"/>
        <w:rPr>
          <w:rFonts w:ascii="Arial" w:hAnsi="Arial" w:cs="Arial"/>
        </w:rPr>
      </w:pPr>
      <w:r w:rsidRPr="00DD47DB">
        <w:rPr>
          <w:rFonts w:ascii="Arial" w:hAnsi="Arial" w:cs="Arial"/>
          <w:b/>
          <w:bCs/>
        </w:rPr>
        <w:t xml:space="preserve">IN WITNESS WHEREOF, </w:t>
      </w:r>
      <w:r w:rsidRPr="00DD47DB">
        <w:rPr>
          <w:rFonts w:ascii="Arial" w:hAnsi="Arial" w:cs="Arial"/>
        </w:rPr>
        <w:t xml:space="preserve">the Parties have executed this </w:t>
      </w:r>
      <w:r w:rsidR="003B3D53" w:rsidRPr="00DD47DB">
        <w:rPr>
          <w:rFonts w:ascii="Arial" w:hAnsi="Arial" w:cs="Arial"/>
        </w:rPr>
        <w:t>LT</w:t>
      </w:r>
      <w:r w:rsidRPr="00DD47DB">
        <w:rPr>
          <w:rFonts w:ascii="Arial" w:hAnsi="Arial" w:cs="Arial"/>
        </w:rPr>
        <w:t>WTSA in multiple originals, each of which shall constitute and be an original effective agreement among the Parties.</w:t>
      </w:r>
    </w:p>
    <w:p w14:paraId="083A569F" w14:textId="77777777" w:rsidR="00AD2604" w:rsidRPr="00DD47DB" w:rsidRDefault="00AD2604" w:rsidP="00AD2604">
      <w:pPr>
        <w:widowControl/>
        <w:jc w:val="both"/>
        <w:rPr>
          <w:rFonts w:ascii="Arial" w:hAnsi="Arial" w:cs="Arial"/>
        </w:rPr>
      </w:pPr>
    </w:p>
    <w:p w14:paraId="4119D4F9" w14:textId="77777777" w:rsidR="00AD2604" w:rsidRPr="00DD47DB" w:rsidRDefault="00AD2604" w:rsidP="00AD2604">
      <w:pPr>
        <w:widowControl/>
        <w:jc w:val="both"/>
        <w:rPr>
          <w:rFonts w:ascii="Arial" w:hAnsi="Arial" w:cs="Arial"/>
        </w:rPr>
      </w:pPr>
    </w:p>
    <w:p w14:paraId="170C2BAD"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CAISO:</w:t>
      </w:r>
    </w:p>
    <w:p w14:paraId="48F44FCF"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5FA6885F" w14:textId="77777777" w:rsidR="00AD2604" w:rsidRPr="00DD47DB" w:rsidRDefault="00AD2604" w:rsidP="00AD2604">
      <w:pPr>
        <w:widowControl/>
        <w:ind w:left="4320"/>
        <w:jc w:val="both"/>
        <w:rPr>
          <w:rFonts w:ascii="Arial" w:hAnsi="Arial" w:cs="Arial"/>
        </w:rPr>
      </w:pPr>
    </w:p>
    <w:p w14:paraId="12CA8BFE"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F693CD4" w14:textId="77777777" w:rsidR="00AD2604" w:rsidRPr="00DD47DB" w:rsidRDefault="00AD2604" w:rsidP="00AD2604">
      <w:pPr>
        <w:widowControl/>
        <w:ind w:left="4320"/>
        <w:jc w:val="both"/>
        <w:rPr>
          <w:rFonts w:ascii="Arial" w:hAnsi="Arial" w:cs="Arial"/>
        </w:rPr>
      </w:pPr>
    </w:p>
    <w:p w14:paraId="034F7BA5" w14:textId="77777777" w:rsidR="00AD2604" w:rsidRPr="00DD47DB" w:rsidRDefault="00C9648B" w:rsidP="00AD2604">
      <w:pPr>
        <w:widowControl/>
        <w:ind w:left="4320"/>
        <w:jc w:val="both"/>
        <w:rPr>
          <w:rFonts w:ascii="Arial" w:hAnsi="Arial" w:cs="Arial"/>
        </w:rPr>
      </w:pPr>
      <w:r w:rsidRPr="00DD47DB">
        <w:rPr>
          <w:rFonts w:ascii="Arial" w:hAnsi="Arial" w:cs="Arial"/>
        </w:rPr>
        <w:t>_____________________________________</w:t>
      </w:r>
    </w:p>
    <w:p w14:paraId="1B470857" w14:textId="77777777" w:rsidR="00AD2604" w:rsidRPr="00DD47DB" w:rsidRDefault="00AD2604" w:rsidP="00AD2604">
      <w:pPr>
        <w:widowControl/>
        <w:jc w:val="both"/>
        <w:rPr>
          <w:rFonts w:ascii="Arial" w:hAnsi="Arial" w:cs="Arial"/>
        </w:rPr>
      </w:pPr>
    </w:p>
    <w:p w14:paraId="0F17A935" w14:textId="77777777" w:rsidR="00AD2604" w:rsidRPr="00DD47DB" w:rsidRDefault="00AD2604" w:rsidP="00AD2604">
      <w:pPr>
        <w:widowControl/>
        <w:jc w:val="both"/>
        <w:rPr>
          <w:rFonts w:ascii="Arial" w:hAnsi="Arial" w:cs="Arial"/>
        </w:rPr>
      </w:pPr>
    </w:p>
    <w:p w14:paraId="19C31832" w14:textId="77777777" w:rsidR="00AD2604" w:rsidRPr="00DD47DB" w:rsidRDefault="00AD2604" w:rsidP="00AD2604">
      <w:pPr>
        <w:widowControl/>
        <w:jc w:val="both"/>
        <w:rPr>
          <w:rFonts w:ascii="Arial" w:hAnsi="Arial" w:cs="Arial"/>
        </w:rPr>
      </w:pPr>
    </w:p>
    <w:p w14:paraId="6C83E3A5" w14:textId="77777777" w:rsidR="00AD2604" w:rsidRPr="00DD47DB" w:rsidRDefault="00AD2604" w:rsidP="00AD2604">
      <w:pPr>
        <w:widowControl/>
        <w:jc w:val="both"/>
        <w:rPr>
          <w:rFonts w:ascii="Arial" w:hAnsi="Arial" w:cs="Arial"/>
        </w:rPr>
      </w:pPr>
    </w:p>
    <w:p w14:paraId="1AC11499" w14:textId="77777777" w:rsidR="00AD2604" w:rsidRPr="00DD47DB" w:rsidRDefault="00AD2604" w:rsidP="00AD2604">
      <w:pPr>
        <w:widowControl/>
        <w:jc w:val="both"/>
        <w:rPr>
          <w:rFonts w:ascii="Arial" w:hAnsi="Arial" w:cs="Arial"/>
        </w:rPr>
      </w:pPr>
    </w:p>
    <w:p w14:paraId="7C3FFB88"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Scheduling Coordinator:</w:t>
      </w:r>
    </w:p>
    <w:p w14:paraId="3DA19B53"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BD08FFF" w14:textId="77777777" w:rsidR="00AD2604" w:rsidRPr="00DD47DB" w:rsidRDefault="00AD2604" w:rsidP="00AD2604">
      <w:pPr>
        <w:widowControl/>
        <w:ind w:left="4320"/>
        <w:jc w:val="both"/>
        <w:rPr>
          <w:rFonts w:ascii="Arial" w:hAnsi="Arial" w:cs="Arial"/>
        </w:rPr>
      </w:pPr>
    </w:p>
    <w:p w14:paraId="0B312978"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8108F92" w14:textId="77777777" w:rsidR="00AD2604" w:rsidRPr="00DD47DB" w:rsidRDefault="00AD2604" w:rsidP="00AD2604">
      <w:pPr>
        <w:widowControl/>
        <w:ind w:left="4320"/>
        <w:jc w:val="both"/>
        <w:rPr>
          <w:rFonts w:ascii="Arial" w:hAnsi="Arial" w:cs="Arial"/>
        </w:rPr>
      </w:pPr>
    </w:p>
    <w:p w14:paraId="2E60CFF9"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3F272387" w14:textId="77777777" w:rsidR="00DA4F7F" w:rsidRPr="00DD47DB" w:rsidRDefault="00C9648B" w:rsidP="00586E6F">
      <w:pPr>
        <w:widowControl/>
        <w:jc w:val="center"/>
        <w:rPr>
          <w:rFonts w:ascii="Arial" w:hAnsi="Arial" w:cs="Arial"/>
          <w:b/>
          <w:bCs/>
        </w:rPr>
      </w:pPr>
      <w:r w:rsidRPr="00DD47DB">
        <w:rPr>
          <w:rFonts w:ascii="Arial" w:hAnsi="Arial" w:cs="Arial"/>
          <w:b/>
          <w:bCs/>
        </w:rPr>
        <w:br w:type="page"/>
      </w:r>
    </w:p>
    <w:p w14:paraId="5B8AC909" w14:textId="77777777" w:rsidR="00AD2604" w:rsidRPr="00DD47DB" w:rsidRDefault="003B7CF6" w:rsidP="00DB458E">
      <w:pPr>
        <w:widowControl/>
        <w:ind w:left="2880" w:firstLine="720"/>
        <w:rPr>
          <w:rFonts w:ascii="Arial" w:hAnsi="Arial" w:cs="Arial"/>
          <w:b/>
          <w:bCs/>
        </w:rPr>
      </w:pPr>
      <w:r>
        <w:rPr>
          <w:rFonts w:ascii="Arial" w:hAnsi="Arial" w:cs="Arial"/>
          <w:b/>
          <w:bCs/>
        </w:rPr>
        <w:lastRenderedPageBreak/>
        <w:t>Schedule 1</w:t>
      </w:r>
    </w:p>
    <w:p w14:paraId="764F33AF" w14:textId="77777777" w:rsidR="000302F1" w:rsidRPr="00DD47DB" w:rsidRDefault="000302F1" w:rsidP="00AD2604">
      <w:pPr>
        <w:widowControl/>
        <w:jc w:val="center"/>
        <w:rPr>
          <w:rFonts w:ascii="Arial" w:hAnsi="Arial" w:cs="Arial"/>
          <w:b/>
          <w:bCs/>
        </w:rPr>
      </w:pPr>
    </w:p>
    <w:p w14:paraId="577EC379" w14:textId="194FE54A" w:rsidR="00AD2604" w:rsidRDefault="00343574" w:rsidP="00A2719B">
      <w:pPr>
        <w:widowControl/>
        <w:jc w:val="center"/>
        <w:rPr>
          <w:rFonts w:ascii="Arial" w:hAnsi="Arial" w:cs="Arial"/>
          <w:b/>
          <w:bCs/>
        </w:rPr>
      </w:pPr>
      <w:r>
        <w:rPr>
          <w:rFonts w:ascii="Arial" w:hAnsi="Arial" w:cs="Arial"/>
          <w:b/>
          <w:bCs/>
        </w:rPr>
        <w:t xml:space="preserve">Charges for and </w:t>
      </w:r>
      <w:r w:rsidR="003B7CF6">
        <w:rPr>
          <w:rFonts w:ascii="Arial" w:hAnsi="Arial" w:cs="Arial"/>
          <w:b/>
          <w:bCs/>
        </w:rPr>
        <w:t xml:space="preserve">Technical and Other </w:t>
      </w:r>
      <w:r w:rsidR="007E78D6">
        <w:rPr>
          <w:rFonts w:ascii="Arial" w:hAnsi="Arial" w:cs="Arial"/>
          <w:b/>
          <w:bCs/>
        </w:rPr>
        <w:t xml:space="preserve">Unique </w:t>
      </w:r>
      <w:r w:rsidR="003B7CF6">
        <w:rPr>
          <w:rFonts w:ascii="Arial" w:hAnsi="Arial" w:cs="Arial"/>
          <w:b/>
          <w:bCs/>
        </w:rPr>
        <w:t xml:space="preserve">Characteristics of </w:t>
      </w:r>
      <w:r w:rsidR="00C24219">
        <w:rPr>
          <w:rFonts w:ascii="Arial" w:hAnsi="Arial" w:cs="Arial"/>
          <w:b/>
          <w:bCs/>
        </w:rPr>
        <w:t>Long-term Wheeling</w:t>
      </w:r>
      <w:r w:rsidR="003B7CF6">
        <w:rPr>
          <w:rFonts w:ascii="Arial" w:hAnsi="Arial" w:cs="Arial"/>
          <w:b/>
          <w:bCs/>
        </w:rPr>
        <w:t xml:space="preserve"> </w:t>
      </w:r>
      <w:proofErr w:type="gramStart"/>
      <w:r w:rsidR="003B7CF6">
        <w:rPr>
          <w:rFonts w:ascii="Arial" w:hAnsi="Arial" w:cs="Arial"/>
          <w:b/>
          <w:bCs/>
        </w:rPr>
        <w:t>Through</w:t>
      </w:r>
      <w:proofErr w:type="gramEnd"/>
      <w:r>
        <w:rPr>
          <w:rFonts w:ascii="Arial" w:hAnsi="Arial" w:cs="Arial"/>
          <w:b/>
          <w:bCs/>
        </w:rPr>
        <w:t xml:space="preserve"> Priority</w:t>
      </w:r>
    </w:p>
    <w:p w14:paraId="351DDF63" w14:textId="77777777" w:rsidR="00DC7F6B" w:rsidRDefault="00DC7F6B" w:rsidP="00A2719B">
      <w:pPr>
        <w:widowControl/>
        <w:jc w:val="center"/>
        <w:rPr>
          <w:rFonts w:ascii="Arial" w:hAnsi="Arial" w:cs="Arial"/>
          <w:b/>
          <w:bCs/>
        </w:rPr>
      </w:pPr>
    </w:p>
    <w:p w14:paraId="0FC06BE1" w14:textId="32BD3C21" w:rsidR="00DC7F6B" w:rsidRPr="0030332F" w:rsidRDefault="00F822C9" w:rsidP="0030332F">
      <w:pPr>
        <w:widowControl/>
        <w:rPr>
          <w:rFonts w:ascii="Arial" w:hAnsi="Arial" w:cs="Arial"/>
        </w:rPr>
      </w:pPr>
      <w:r w:rsidRPr="0030332F">
        <w:rPr>
          <w:rFonts w:ascii="Arial" w:hAnsi="Arial" w:cs="Arial"/>
          <w:bCs/>
        </w:rPr>
        <w:t>This schedule shall include the following information at a minimum</w:t>
      </w:r>
      <w:r w:rsidR="005F141E">
        <w:rPr>
          <w:rFonts w:ascii="Arial" w:hAnsi="Arial" w:cs="Arial"/>
          <w:bCs/>
        </w:rPr>
        <w:t xml:space="preserve"> regarding the </w:t>
      </w:r>
      <w:r w:rsidR="00C24219">
        <w:rPr>
          <w:rFonts w:ascii="Arial" w:hAnsi="Arial" w:cs="Arial"/>
          <w:bCs/>
        </w:rPr>
        <w:t>long-term Wheeling</w:t>
      </w:r>
      <w:r w:rsidR="005F141E">
        <w:rPr>
          <w:rFonts w:ascii="Arial" w:hAnsi="Arial" w:cs="Arial"/>
          <w:bCs/>
        </w:rPr>
        <w:t xml:space="preserve"> </w:t>
      </w:r>
      <w:proofErr w:type="gramStart"/>
      <w:r w:rsidR="005F141E">
        <w:rPr>
          <w:rFonts w:ascii="Arial" w:hAnsi="Arial" w:cs="Arial"/>
          <w:bCs/>
        </w:rPr>
        <w:t>Through</w:t>
      </w:r>
      <w:proofErr w:type="gramEnd"/>
      <w:r w:rsidR="005F141E">
        <w:rPr>
          <w:rFonts w:ascii="Arial" w:hAnsi="Arial" w:cs="Arial"/>
          <w:bCs/>
        </w:rPr>
        <w:t xml:space="preserve"> Priority</w:t>
      </w:r>
      <w:r w:rsidRPr="0030332F">
        <w:rPr>
          <w:rFonts w:ascii="Arial" w:hAnsi="Arial" w:cs="Arial"/>
          <w:bCs/>
        </w:rPr>
        <w:t xml:space="preserve">: </w:t>
      </w:r>
      <w:r w:rsidR="00DC7F6B" w:rsidRPr="0030332F">
        <w:rPr>
          <w:rFonts w:ascii="Arial" w:hAnsi="Arial" w:cs="Arial"/>
          <w:bCs/>
        </w:rPr>
        <w:t>Quantity</w:t>
      </w:r>
      <w:r w:rsidRPr="0030332F">
        <w:rPr>
          <w:rFonts w:ascii="Arial" w:hAnsi="Arial" w:cs="Arial"/>
          <w:bCs/>
        </w:rPr>
        <w:t xml:space="preserve"> (MW);</w:t>
      </w:r>
      <w:r w:rsidR="0030332F">
        <w:rPr>
          <w:rFonts w:ascii="Arial" w:hAnsi="Arial" w:cs="Arial"/>
          <w:bCs/>
        </w:rPr>
        <w:t xml:space="preserve"> </w:t>
      </w:r>
      <w:r w:rsidR="005775C1">
        <w:rPr>
          <w:rFonts w:ascii="Arial" w:hAnsi="Arial" w:cs="Arial"/>
          <w:bCs/>
        </w:rPr>
        <w:t>Start and e</w:t>
      </w:r>
      <w:r w:rsidR="005F141E">
        <w:rPr>
          <w:rFonts w:ascii="Arial" w:hAnsi="Arial" w:cs="Arial"/>
          <w:bCs/>
        </w:rPr>
        <w:t>nd d</w:t>
      </w:r>
      <w:r w:rsidR="006A4784" w:rsidRPr="0030332F">
        <w:rPr>
          <w:rFonts w:ascii="Arial" w:hAnsi="Arial" w:cs="Arial"/>
          <w:bCs/>
        </w:rPr>
        <w:t>ate</w:t>
      </w:r>
      <w:r w:rsidR="005775C1">
        <w:rPr>
          <w:rFonts w:ascii="Arial" w:hAnsi="Arial" w:cs="Arial"/>
          <w:bCs/>
        </w:rPr>
        <w:t>s</w:t>
      </w:r>
      <w:r w:rsidR="00030CD3" w:rsidRPr="0030332F">
        <w:rPr>
          <w:rFonts w:ascii="Arial" w:hAnsi="Arial" w:cs="Arial"/>
          <w:bCs/>
        </w:rPr>
        <w:t xml:space="preserve">; </w:t>
      </w:r>
      <w:r w:rsidR="00DC7F6B" w:rsidRPr="0030332F">
        <w:rPr>
          <w:rFonts w:ascii="Arial" w:hAnsi="Arial" w:cs="Arial"/>
          <w:bCs/>
        </w:rPr>
        <w:t>Source and Sink Scheduling Points</w:t>
      </w:r>
      <w:r w:rsidR="00030CD3" w:rsidRPr="0030332F">
        <w:rPr>
          <w:rFonts w:ascii="Arial" w:hAnsi="Arial" w:cs="Arial"/>
          <w:bCs/>
        </w:rPr>
        <w:t xml:space="preserve">; </w:t>
      </w:r>
      <w:r w:rsidR="00DC7F6B" w:rsidRPr="0030332F">
        <w:rPr>
          <w:rFonts w:ascii="Arial" w:hAnsi="Arial" w:cs="Arial"/>
          <w:bCs/>
        </w:rPr>
        <w:t>Days of the Week and Hours of the Day</w:t>
      </w:r>
      <w:r w:rsidR="00030CD3" w:rsidRPr="0030332F">
        <w:rPr>
          <w:rFonts w:ascii="Arial" w:hAnsi="Arial" w:cs="Arial"/>
          <w:bCs/>
        </w:rPr>
        <w:t xml:space="preserve">; </w:t>
      </w:r>
      <w:r w:rsidR="005F141E">
        <w:rPr>
          <w:rFonts w:ascii="Arial" w:hAnsi="Arial" w:cs="Arial"/>
          <w:bCs/>
        </w:rPr>
        <w:t>applicable c</w:t>
      </w:r>
      <w:r w:rsidR="00DC7F6B" w:rsidRPr="0030332F">
        <w:rPr>
          <w:rFonts w:ascii="Arial" w:hAnsi="Arial" w:cs="Arial"/>
          <w:bCs/>
        </w:rPr>
        <w:t>harges</w:t>
      </w:r>
      <w:r w:rsidR="00030CD3" w:rsidRPr="0030332F">
        <w:rPr>
          <w:rFonts w:ascii="Arial" w:hAnsi="Arial" w:cs="Arial"/>
          <w:bCs/>
        </w:rPr>
        <w:t xml:space="preserve">; </w:t>
      </w:r>
      <w:r w:rsidR="00DC7F6B" w:rsidRPr="0030332F">
        <w:rPr>
          <w:rFonts w:ascii="Arial" w:hAnsi="Arial" w:cs="Arial"/>
          <w:bCs/>
        </w:rPr>
        <w:t>Other Technical and Operational Characteristics</w:t>
      </w:r>
      <w:r w:rsidR="00030CD3" w:rsidRPr="0030332F">
        <w:rPr>
          <w:rFonts w:ascii="Arial" w:hAnsi="Arial" w:cs="Arial"/>
          <w:bCs/>
        </w:rPr>
        <w:t>.</w:t>
      </w:r>
    </w:p>
    <w:p w14:paraId="63F74172" w14:textId="77777777" w:rsidR="00AD2604" w:rsidRPr="00DD47DB" w:rsidRDefault="00AD2604" w:rsidP="00AD2604">
      <w:pPr>
        <w:widowControl/>
        <w:rPr>
          <w:rFonts w:ascii="Arial" w:hAnsi="Arial" w:cs="Arial"/>
        </w:rPr>
      </w:pPr>
    </w:p>
    <w:p w14:paraId="1F96A0C9" w14:textId="77777777" w:rsidR="00AD2604" w:rsidRPr="00DD47DB" w:rsidRDefault="00AD2604" w:rsidP="00AD2604">
      <w:pPr>
        <w:widowControl/>
        <w:rPr>
          <w:rFonts w:ascii="Arial" w:hAnsi="Arial" w:cs="Arial"/>
        </w:rPr>
      </w:pPr>
    </w:p>
    <w:p w14:paraId="70A307D9" w14:textId="77777777" w:rsidR="00AD2604" w:rsidRPr="00DD47DB" w:rsidRDefault="00AD2604" w:rsidP="00AD2604">
      <w:pPr>
        <w:widowControl/>
        <w:rPr>
          <w:rFonts w:ascii="Arial" w:hAnsi="Arial" w:cs="Arial"/>
        </w:rPr>
      </w:pPr>
    </w:p>
    <w:p w14:paraId="3970FEF4" w14:textId="77777777" w:rsidR="00AD2604" w:rsidRPr="00DD47DB" w:rsidRDefault="00AD2604" w:rsidP="00AD2604">
      <w:pPr>
        <w:widowControl/>
        <w:rPr>
          <w:rFonts w:ascii="Arial" w:hAnsi="Arial" w:cs="Arial"/>
        </w:rPr>
      </w:pPr>
    </w:p>
    <w:p w14:paraId="3EF19881" w14:textId="77777777" w:rsidR="00AD2604" w:rsidRPr="00DD47DB" w:rsidRDefault="00AD2604" w:rsidP="00AD2604">
      <w:pPr>
        <w:widowControl/>
        <w:rPr>
          <w:rFonts w:ascii="Arial" w:hAnsi="Arial" w:cs="Arial"/>
        </w:rPr>
      </w:pPr>
    </w:p>
    <w:p w14:paraId="557459BD" w14:textId="77777777" w:rsidR="00AD2604" w:rsidRPr="00DD47DB" w:rsidRDefault="00AD2604" w:rsidP="00AD2604">
      <w:pPr>
        <w:widowControl/>
        <w:rPr>
          <w:rFonts w:ascii="Arial" w:hAnsi="Arial" w:cs="Arial"/>
        </w:rPr>
      </w:pPr>
    </w:p>
    <w:p w14:paraId="6BA38F6F" w14:textId="77777777" w:rsidR="00AD2604" w:rsidRPr="00DD47DB" w:rsidRDefault="00AD2604" w:rsidP="00AD2604">
      <w:pPr>
        <w:widowControl/>
        <w:rPr>
          <w:rFonts w:ascii="Arial" w:hAnsi="Arial" w:cs="Arial"/>
        </w:rPr>
      </w:pPr>
    </w:p>
    <w:p w14:paraId="7CC2851D" w14:textId="77777777" w:rsidR="00AD2604" w:rsidRPr="00DD47DB" w:rsidRDefault="00AD2604" w:rsidP="00AD2604">
      <w:pPr>
        <w:widowControl/>
        <w:rPr>
          <w:rFonts w:ascii="Arial" w:hAnsi="Arial" w:cs="Arial"/>
        </w:rPr>
      </w:pPr>
    </w:p>
    <w:p w14:paraId="4D79AA09" w14:textId="77777777" w:rsidR="00AD2604" w:rsidRPr="00DD47DB" w:rsidRDefault="00AD2604" w:rsidP="00AD2604">
      <w:pPr>
        <w:widowControl/>
        <w:rPr>
          <w:rFonts w:ascii="Arial" w:hAnsi="Arial" w:cs="Arial"/>
        </w:rPr>
      </w:pPr>
    </w:p>
    <w:p w14:paraId="4F7D08E4" w14:textId="77777777" w:rsidR="00DA4F7F" w:rsidRPr="00DD47DB" w:rsidRDefault="00C9648B" w:rsidP="00A2719B">
      <w:pPr>
        <w:widowControl/>
        <w:jc w:val="center"/>
        <w:rPr>
          <w:rFonts w:ascii="Arial" w:hAnsi="Arial" w:cs="Arial"/>
        </w:rPr>
      </w:pPr>
      <w:r w:rsidRPr="00DD47DB">
        <w:rPr>
          <w:rFonts w:ascii="Arial" w:hAnsi="Arial" w:cs="Arial"/>
        </w:rPr>
        <w:br w:type="page"/>
      </w:r>
      <w:r w:rsidR="00A2719B" w:rsidRPr="00DD47DB" w:rsidDel="00A2719B">
        <w:rPr>
          <w:rFonts w:ascii="Arial" w:hAnsi="Arial" w:cs="Arial"/>
          <w:b/>
          <w:bCs/>
        </w:rPr>
        <w:lastRenderedPageBreak/>
        <w:t xml:space="preserve"> </w:t>
      </w:r>
    </w:p>
    <w:p w14:paraId="0ACAE2B5" w14:textId="77777777" w:rsidR="00A25ED7" w:rsidRPr="005A346D" w:rsidRDefault="003B7CF6" w:rsidP="005A346D">
      <w:pPr>
        <w:widowControl/>
        <w:spacing w:line="360" w:lineRule="auto"/>
        <w:jc w:val="center"/>
        <w:rPr>
          <w:rFonts w:ascii="Arial" w:hAnsi="Arial" w:cs="Arial"/>
          <w:b/>
        </w:rPr>
      </w:pPr>
      <w:r w:rsidRPr="005A346D">
        <w:rPr>
          <w:rFonts w:ascii="Arial" w:hAnsi="Arial" w:cs="Arial"/>
          <w:b/>
        </w:rPr>
        <w:t>Schedule 2</w:t>
      </w:r>
    </w:p>
    <w:p w14:paraId="2467DEFF" w14:textId="77777777" w:rsidR="003B7CF6" w:rsidRPr="005A346D" w:rsidRDefault="003B7CF6" w:rsidP="005A346D">
      <w:pPr>
        <w:widowControl/>
        <w:spacing w:line="360" w:lineRule="auto"/>
        <w:jc w:val="center"/>
        <w:rPr>
          <w:rFonts w:ascii="Arial" w:hAnsi="Arial" w:cs="Arial"/>
          <w:b/>
        </w:rPr>
      </w:pPr>
      <w:r w:rsidRPr="005A346D">
        <w:rPr>
          <w:rFonts w:ascii="Arial" w:hAnsi="Arial" w:cs="Arial"/>
          <w:b/>
        </w:rPr>
        <w:t>Notices</w:t>
      </w:r>
    </w:p>
    <w:p w14:paraId="3FE29AAD" w14:textId="77777777" w:rsidR="003B7CF6" w:rsidRDefault="003B7CF6" w:rsidP="005A346D">
      <w:pPr>
        <w:widowControl/>
        <w:spacing w:line="360" w:lineRule="auto"/>
        <w:jc w:val="center"/>
        <w:rPr>
          <w:rFonts w:ascii="Arial" w:hAnsi="Arial" w:cs="Arial"/>
        </w:rPr>
      </w:pPr>
      <w:r>
        <w:rPr>
          <w:rFonts w:ascii="Arial" w:hAnsi="Arial" w:cs="Arial"/>
        </w:rPr>
        <w:t>[Section XX]</w:t>
      </w:r>
    </w:p>
    <w:p w14:paraId="7354C7F8" w14:textId="77777777" w:rsidR="003B7CF6" w:rsidRPr="00612299" w:rsidRDefault="003B7CF6" w:rsidP="003B7CF6">
      <w:pPr>
        <w:spacing w:after="120"/>
        <w:rPr>
          <w:rFonts w:ascii="Arial" w:eastAsia="Arial" w:hAnsi="Arial" w:cs="Arial"/>
          <w:b/>
        </w:rPr>
      </w:pPr>
      <w:r>
        <w:rPr>
          <w:rFonts w:ascii="Arial" w:eastAsia="Arial" w:hAnsi="Arial" w:cs="Arial"/>
          <w:b/>
        </w:rPr>
        <w:t>Scheduling Coordinator</w:t>
      </w:r>
    </w:p>
    <w:p w14:paraId="16886F3B" w14:textId="77777777" w:rsidR="003B7CF6" w:rsidRPr="00612299" w:rsidRDefault="003B7CF6" w:rsidP="003B7CF6">
      <w:pPr>
        <w:spacing w:after="120"/>
        <w:rPr>
          <w:rFonts w:ascii="Arial" w:eastAsia="Arial" w:hAnsi="Arial" w:cs="Arial"/>
        </w:rPr>
      </w:pPr>
    </w:p>
    <w:p w14:paraId="0B1FE0E9" w14:textId="77777777" w:rsidR="003B7CF6" w:rsidRPr="00612299" w:rsidRDefault="003B7CF6" w:rsidP="003B7CF6">
      <w:pPr>
        <w:rPr>
          <w:rFonts w:ascii="Arial" w:eastAsia="Arial" w:hAnsi="Arial" w:cs="Arial"/>
        </w:rPr>
      </w:pPr>
      <w:r w:rsidRPr="00612299">
        <w:rPr>
          <w:rFonts w:ascii="Arial" w:eastAsia="Arial" w:hAnsi="Arial" w:cs="Arial"/>
        </w:rPr>
        <w:t>Name of Primary</w:t>
      </w:r>
    </w:p>
    <w:p w14:paraId="61040024" w14:textId="77777777" w:rsidR="003B7CF6" w:rsidRPr="00612299" w:rsidRDefault="003B7CF6" w:rsidP="003B7CF6">
      <w:pPr>
        <w:spacing w:after="120"/>
        <w:rPr>
          <w:rFonts w:ascii="Arial" w:eastAsia="Arial" w:hAnsi="Arial" w:cs="Arial"/>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71865970"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4A222143"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1A62DFAF"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E2BF5F8"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57880A2D"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18FB4D72"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D6D3DF"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8AFA75" w14:textId="77777777" w:rsidR="003B7CF6" w:rsidRPr="00612299" w:rsidRDefault="003B7CF6" w:rsidP="003B7CF6">
      <w:pPr>
        <w:spacing w:after="120" w:line="360" w:lineRule="auto"/>
        <w:rPr>
          <w:rFonts w:ascii="Arial" w:eastAsia="Arial" w:hAnsi="Arial" w:cs="Arial"/>
        </w:rPr>
      </w:pPr>
    </w:p>
    <w:p w14:paraId="1DB762CD" w14:textId="77777777" w:rsidR="003B7CF6" w:rsidRPr="00612299" w:rsidRDefault="003B7CF6" w:rsidP="003B7CF6">
      <w:pPr>
        <w:rPr>
          <w:rFonts w:ascii="Arial" w:eastAsia="Arial" w:hAnsi="Arial" w:cs="Arial"/>
        </w:rPr>
      </w:pPr>
      <w:r w:rsidRPr="00612299">
        <w:rPr>
          <w:rFonts w:ascii="Arial" w:eastAsia="Arial" w:hAnsi="Arial" w:cs="Arial"/>
        </w:rPr>
        <w:t>Name of Alternative</w:t>
      </w:r>
    </w:p>
    <w:p w14:paraId="1F561589"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4484F20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B46A8E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20CB5B86"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482EBD6"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1D9E4783"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5C2A2D1A"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9112758" w14:textId="77777777" w:rsidR="003B7CF6" w:rsidRPr="00612299" w:rsidRDefault="003B7CF6" w:rsidP="003B7CF6">
      <w:pPr>
        <w:spacing w:after="120"/>
        <w:rPr>
          <w:rFonts w:ascii="Arial" w:eastAsia="Arial" w:hAnsi="Arial" w:cs="Arial"/>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021F4033" w14:textId="77777777" w:rsidR="003B7CF6" w:rsidRPr="00612299" w:rsidRDefault="003B7CF6" w:rsidP="003B7CF6">
      <w:pPr>
        <w:spacing w:after="120"/>
        <w:rPr>
          <w:rFonts w:ascii="Arial" w:hAnsi="Arial" w:cs="Arial"/>
          <w:b/>
        </w:rPr>
      </w:pPr>
      <w:r w:rsidRPr="00612299">
        <w:rPr>
          <w:rFonts w:ascii="Arial" w:eastAsia="Arial" w:hAnsi="Arial" w:cs="Arial"/>
          <w:b/>
        </w:rPr>
        <w:br w:type="page"/>
      </w:r>
      <w:r w:rsidRPr="00612299">
        <w:rPr>
          <w:rFonts w:ascii="Arial" w:hAnsi="Arial" w:cs="Arial"/>
          <w:b/>
        </w:rPr>
        <w:lastRenderedPageBreak/>
        <w:t>CAISO</w:t>
      </w:r>
    </w:p>
    <w:p w14:paraId="03EEA738" w14:textId="77777777" w:rsidR="003B7CF6" w:rsidRPr="00612299" w:rsidRDefault="003B7CF6" w:rsidP="003B7CF6">
      <w:pPr>
        <w:spacing w:after="120"/>
        <w:rPr>
          <w:rFonts w:ascii="Arial" w:hAnsi="Arial" w:cs="Arial"/>
          <w:b/>
        </w:rPr>
      </w:pPr>
    </w:p>
    <w:p w14:paraId="7591B5C8" w14:textId="77777777" w:rsidR="003B7CF6" w:rsidRPr="00C61C6D" w:rsidRDefault="003B7CF6" w:rsidP="003B7CF6">
      <w:pPr>
        <w:spacing w:after="120"/>
        <w:rPr>
          <w:rFonts w:ascii="Arial" w:hAnsi="Arial" w:cs="Arial"/>
        </w:rPr>
      </w:pPr>
      <w:r w:rsidRPr="00C61C6D">
        <w:rPr>
          <w:rFonts w:ascii="Arial" w:hAnsi="Arial" w:cs="Arial"/>
        </w:rPr>
        <w:t>Name of Primary</w:t>
      </w:r>
    </w:p>
    <w:p w14:paraId="71F7B174" w14:textId="77777777"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t>Regulatory Contracts</w:t>
      </w:r>
    </w:p>
    <w:p w14:paraId="465FB124" w14:textId="77777777"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N/A</w:t>
      </w:r>
    </w:p>
    <w:p w14:paraId="601B919C"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1CADFE37"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59FE571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RegulatoryContracts@caiso.com</w:t>
      </w:r>
    </w:p>
    <w:p w14:paraId="0D5F5E9B"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351-4400</w:t>
      </w:r>
    </w:p>
    <w:p w14:paraId="1EBD0699"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54B2EE74" w14:textId="77777777" w:rsidR="003B7CF6" w:rsidRPr="00C61C6D" w:rsidRDefault="003B7CF6" w:rsidP="003B7CF6">
      <w:pPr>
        <w:spacing w:after="120"/>
        <w:rPr>
          <w:rFonts w:ascii="Arial" w:hAnsi="Arial" w:cs="Arial"/>
        </w:rPr>
      </w:pPr>
    </w:p>
    <w:p w14:paraId="6F72ADEE" w14:textId="77777777" w:rsidR="003B7CF6" w:rsidRPr="00C61C6D" w:rsidRDefault="003B7CF6" w:rsidP="003B7CF6">
      <w:pPr>
        <w:spacing w:after="120"/>
        <w:rPr>
          <w:rFonts w:ascii="Arial" w:hAnsi="Arial" w:cs="Arial"/>
        </w:rPr>
      </w:pPr>
    </w:p>
    <w:p w14:paraId="1D8782D7" w14:textId="77777777" w:rsidR="003B7CF6" w:rsidRPr="00C61C6D" w:rsidRDefault="003B7CF6" w:rsidP="003B7CF6">
      <w:pPr>
        <w:spacing w:after="120"/>
        <w:rPr>
          <w:rFonts w:ascii="Arial" w:hAnsi="Arial" w:cs="Arial"/>
        </w:rPr>
      </w:pPr>
      <w:r w:rsidRPr="00C61C6D">
        <w:rPr>
          <w:rFonts w:ascii="Arial" w:hAnsi="Arial" w:cs="Arial"/>
        </w:rPr>
        <w:t>Name of Alternative</w:t>
      </w:r>
    </w:p>
    <w:p w14:paraId="72B343D9" w14:textId="12A9C625"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r>
      <w:ins w:id="56" w:author="Author">
        <w:r w:rsidR="006D1AB3">
          <w:rPr>
            <w:rFonts w:ascii="Arial" w:hAnsi="Arial" w:cs="Arial"/>
          </w:rPr>
          <w:t xml:space="preserve">Regulatory Contracts </w:t>
        </w:r>
      </w:ins>
      <w:del w:id="57" w:author="Author">
        <w:r w:rsidRPr="00C61C6D" w:rsidDel="006D1AB3">
          <w:rPr>
            <w:rFonts w:ascii="Arial" w:hAnsi="Arial" w:cs="Arial"/>
          </w:rPr>
          <w:delText>Christopher J. Sibley</w:delText>
        </w:r>
      </w:del>
    </w:p>
    <w:p w14:paraId="623EE28D" w14:textId="1623474B"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r>
      <w:ins w:id="58" w:author="Author">
        <w:r w:rsidR="006D1AB3">
          <w:rPr>
            <w:rFonts w:ascii="Arial" w:hAnsi="Arial" w:cs="Arial"/>
          </w:rPr>
          <w:t xml:space="preserve">N/A </w:t>
        </w:r>
      </w:ins>
      <w:del w:id="59" w:author="Author">
        <w:r w:rsidRPr="00C61C6D" w:rsidDel="006D1AB3">
          <w:rPr>
            <w:rFonts w:ascii="Arial" w:hAnsi="Arial" w:cs="Arial"/>
          </w:rPr>
          <w:delText>Manager, Regulatory Contracts</w:delText>
        </w:r>
      </w:del>
    </w:p>
    <w:p w14:paraId="21862BD8"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334CB12C"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2035A53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csibley@caiso.com</w:t>
      </w:r>
    </w:p>
    <w:p w14:paraId="450F628E"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608-7030</w:t>
      </w:r>
    </w:p>
    <w:p w14:paraId="7A44B0EF"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3844A860" w14:textId="77777777" w:rsidR="003B7CF6" w:rsidRPr="00612299" w:rsidRDefault="003B7CF6" w:rsidP="003B7CF6">
      <w:pPr>
        <w:spacing w:after="120"/>
        <w:rPr>
          <w:rFonts w:ascii="Arial" w:hAnsi="Arial" w:cs="Arial"/>
        </w:rPr>
      </w:pPr>
      <w:r w:rsidRPr="00612299">
        <w:rPr>
          <w:rFonts w:ascii="Arial" w:hAnsi="Arial" w:cs="Arial"/>
        </w:rPr>
        <w:tab/>
      </w:r>
      <w:r w:rsidRPr="00612299">
        <w:rPr>
          <w:rFonts w:ascii="Arial" w:hAnsi="Arial" w:cs="Arial"/>
        </w:rPr>
        <w:tab/>
      </w:r>
      <w:r w:rsidRPr="00612299">
        <w:rPr>
          <w:rFonts w:ascii="Arial" w:hAnsi="Arial" w:cs="Arial"/>
        </w:rPr>
        <w:tab/>
      </w:r>
    </w:p>
    <w:p w14:paraId="3CFC45EA" w14:textId="77777777" w:rsidR="003B7CF6" w:rsidRPr="00DD47DB" w:rsidRDefault="003B7CF6" w:rsidP="00AD2604">
      <w:pPr>
        <w:widowControl/>
        <w:spacing w:line="360" w:lineRule="auto"/>
        <w:rPr>
          <w:rFonts w:ascii="Arial" w:hAnsi="Arial" w:cs="Arial"/>
        </w:rPr>
      </w:pPr>
    </w:p>
    <w:p w14:paraId="3512F016" w14:textId="77777777" w:rsidR="00A25ED7" w:rsidRPr="00DD47DB" w:rsidRDefault="00A25ED7" w:rsidP="00AD2604">
      <w:pPr>
        <w:widowControl/>
        <w:spacing w:line="360" w:lineRule="auto"/>
        <w:rPr>
          <w:rFonts w:ascii="Arial" w:hAnsi="Arial" w:cs="Arial"/>
        </w:rPr>
      </w:pPr>
    </w:p>
    <w:sectPr w:rsidR="00A25ED7" w:rsidRPr="00DD47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9C1B764" w16cid:durableId="27D2738F"/>
  <w16cid:commentId w16cid:paraId="17A575CF" w16cid:durableId="27D27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4959" w14:textId="77777777" w:rsidR="00E8492E" w:rsidRDefault="00E8492E">
      <w:r>
        <w:separator/>
      </w:r>
    </w:p>
  </w:endnote>
  <w:endnote w:type="continuationSeparator" w:id="0">
    <w:p w14:paraId="58D5AF41" w14:textId="77777777" w:rsidR="00E8492E" w:rsidRDefault="00E8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34A3" w14:textId="77777777" w:rsidR="001A50B1" w:rsidRDefault="001A5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5E31" w14:textId="7086FC17" w:rsidR="00E8492E" w:rsidRPr="00396478" w:rsidRDefault="00E8492E" w:rsidP="00396478">
    <w:pPr>
      <w:pStyle w:val="Footer"/>
      <w:jc w:val="center"/>
      <w:rPr>
        <w:rFonts w:ascii="Arial" w:hAnsi="Arial" w:cs="Arial"/>
        <w:sz w:val="20"/>
      </w:rPr>
    </w:pPr>
    <w:r w:rsidRPr="00396478">
      <w:rPr>
        <w:rFonts w:ascii="Arial" w:hAnsi="Arial" w:cs="Arial"/>
        <w:sz w:val="20"/>
      </w:rPr>
      <w:t>ISO Public</w:t>
    </w:r>
  </w:p>
  <w:p w14:paraId="0581E037" w14:textId="539B325B" w:rsidR="00E8492E" w:rsidRPr="00396478" w:rsidRDefault="00E8492E" w:rsidP="00396478">
    <w:pPr>
      <w:pStyle w:val="Footer"/>
      <w:jc w:val="center"/>
      <w:rPr>
        <w:rFonts w:ascii="Arial" w:hAnsi="Arial" w:cs="Arial"/>
        <w:sz w:val="20"/>
      </w:rPr>
    </w:pPr>
    <w:r w:rsidRPr="00396478">
      <w:rPr>
        <w:rFonts w:ascii="Arial" w:hAnsi="Arial" w:cs="Arial"/>
        <w:sz w:val="20"/>
      </w:rPr>
      <w:t xml:space="preserve">Posted </w:t>
    </w:r>
    <w:r w:rsidR="001A50B1">
      <w:rPr>
        <w:rFonts w:ascii="Arial" w:hAnsi="Arial" w:cs="Arial"/>
        <w:sz w:val="20"/>
      </w:rPr>
      <w:t>October 5</w:t>
    </w:r>
    <w:r w:rsidRPr="00396478">
      <w:rPr>
        <w:rFonts w:ascii="Arial" w:hAnsi="Arial" w:cs="Arial"/>
        <w:sz w:val="20"/>
      </w:rPr>
      <w: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8BE4" w14:textId="77777777" w:rsidR="001A50B1" w:rsidRDefault="001A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EC4C" w14:textId="77777777" w:rsidR="00E8492E" w:rsidRDefault="00E8492E">
      <w:r>
        <w:separator/>
      </w:r>
    </w:p>
  </w:footnote>
  <w:footnote w:type="continuationSeparator" w:id="0">
    <w:p w14:paraId="30BCE613" w14:textId="77777777" w:rsidR="00E8492E" w:rsidRDefault="00E8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A94" w14:textId="77777777" w:rsidR="001A50B1" w:rsidRDefault="001A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6901" w14:textId="54792C22" w:rsidR="00E8492E" w:rsidRPr="00396478" w:rsidRDefault="00E8492E" w:rsidP="00396478">
    <w:pPr>
      <w:pStyle w:val="Header"/>
      <w:rPr>
        <w:rFonts w:ascii="Arial" w:hAnsi="Arial" w:cs="Arial"/>
        <w:b/>
        <w:bCs/>
        <w:i/>
        <w:color w:val="00B0F0"/>
        <w:sz w:val="20"/>
      </w:rPr>
    </w:pPr>
    <w:r w:rsidRPr="00396478">
      <w:rPr>
        <w:rFonts w:ascii="Arial" w:hAnsi="Arial" w:cs="Arial"/>
        <w:b/>
        <w:bCs/>
        <w:i/>
        <w:color w:val="00B0F0"/>
        <w:sz w:val="20"/>
      </w:rPr>
      <w:t>Draft Tariff Language</w:t>
    </w:r>
  </w:p>
  <w:p w14:paraId="0DBFD881" w14:textId="77777777" w:rsidR="00E8492E" w:rsidRDefault="00E8492E" w:rsidP="00A83350">
    <w:pPr>
      <w:pStyle w:val="Header"/>
      <w:rPr>
        <w:rFonts w:ascii="Arial" w:hAnsi="Arial" w:cs="Arial"/>
        <w:b/>
        <w:bCs/>
        <w:i/>
        <w:color w:val="00B0F0"/>
        <w:sz w:val="16"/>
        <w:szCs w:val="22"/>
      </w:rPr>
    </w:pPr>
    <w:r>
      <w:rPr>
        <w:rFonts w:ascii="Arial" w:hAnsi="Arial" w:cs="Arial"/>
        <w:b/>
        <w:bCs/>
        <w:i/>
        <w:color w:val="00B0F0"/>
        <w:sz w:val="20"/>
      </w:rPr>
      <w:t>Transmission Service and Market Scheduling Priorities Phase 2 – Track 2 (Long-Term Wheeling Through Priority)</w:t>
    </w:r>
  </w:p>
  <w:p w14:paraId="479EFD40" w14:textId="1DBD99BE" w:rsidR="00E8492E" w:rsidRPr="00396478" w:rsidRDefault="00E8492E" w:rsidP="00A83350">
    <w:pPr>
      <w:pStyle w:val="Header"/>
      <w:rPr>
        <w:rFonts w:ascii="Arial" w:hAnsi="Arial" w:cs="Arial"/>
        <w:b/>
        <w:bCs/>
        <w:i/>
        <w:color w:val="00B0F0"/>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70FC" w14:textId="77777777" w:rsidR="001A50B1" w:rsidRDefault="001A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0BE"/>
    <w:multiLevelType w:val="multilevel"/>
    <w:tmpl w:val="3F564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3D35A9"/>
    <w:multiLevelType w:val="hybridMultilevel"/>
    <w:tmpl w:val="89A01F76"/>
    <w:lvl w:ilvl="0" w:tplc="F7365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278BE"/>
    <w:multiLevelType w:val="hybridMultilevel"/>
    <w:tmpl w:val="B3CE937A"/>
    <w:lvl w:ilvl="0" w:tplc="22428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56A74"/>
    <w:multiLevelType w:val="multilevel"/>
    <w:tmpl w:val="FFFFFFFF"/>
    <w:lvl w:ilvl="0">
      <w:start w:val="1"/>
      <w:numFmt w:val="decimal"/>
      <w:lvlText w:val="%1.0"/>
      <w:lvlJc w:val="left"/>
      <w:pPr>
        <w:ind w:left="108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6A004DCF"/>
    <w:multiLevelType w:val="hybridMultilevel"/>
    <w:tmpl w:val="477CDF9C"/>
    <w:lvl w:ilvl="0" w:tplc="C89ED16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1"/>
    <w:rsid w:val="00007081"/>
    <w:rsid w:val="00011E4E"/>
    <w:rsid w:val="000128E4"/>
    <w:rsid w:val="000302F1"/>
    <w:rsid w:val="00030CD3"/>
    <w:rsid w:val="00031242"/>
    <w:rsid w:val="00033AFD"/>
    <w:rsid w:val="00036036"/>
    <w:rsid w:val="00071742"/>
    <w:rsid w:val="000A0D49"/>
    <w:rsid w:val="000B7F71"/>
    <w:rsid w:val="000C38C3"/>
    <w:rsid w:val="00104241"/>
    <w:rsid w:val="001052BD"/>
    <w:rsid w:val="001238F1"/>
    <w:rsid w:val="00130655"/>
    <w:rsid w:val="00140654"/>
    <w:rsid w:val="0014190C"/>
    <w:rsid w:val="00193214"/>
    <w:rsid w:val="00193634"/>
    <w:rsid w:val="001A23C5"/>
    <w:rsid w:val="001A50B1"/>
    <w:rsid w:val="001C60CB"/>
    <w:rsid w:val="001D0CEC"/>
    <w:rsid w:val="001F0914"/>
    <w:rsid w:val="001F4AA2"/>
    <w:rsid w:val="001F61E4"/>
    <w:rsid w:val="0021297D"/>
    <w:rsid w:val="00222A95"/>
    <w:rsid w:val="00231082"/>
    <w:rsid w:val="00242524"/>
    <w:rsid w:val="00242A58"/>
    <w:rsid w:val="00242B0F"/>
    <w:rsid w:val="0026402E"/>
    <w:rsid w:val="00283CAE"/>
    <w:rsid w:val="00295929"/>
    <w:rsid w:val="002B7862"/>
    <w:rsid w:val="002D6AA4"/>
    <w:rsid w:val="002F5233"/>
    <w:rsid w:val="0030332F"/>
    <w:rsid w:val="00305A2F"/>
    <w:rsid w:val="00311987"/>
    <w:rsid w:val="00313A86"/>
    <w:rsid w:val="00315DBF"/>
    <w:rsid w:val="00323E2A"/>
    <w:rsid w:val="00343574"/>
    <w:rsid w:val="00357CC2"/>
    <w:rsid w:val="003835CE"/>
    <w:rsid w:val="00387790"/>
    <w:rsid w:val="00396478"/>
    <w:rsid w:val="003B1F9D"/>
    <w:rsid w:val="003B21E9"/>
    <w:rsid w:val="003B3D53"/>
    <w:rsid w:val="003B7CF6"/>
    <w:rsid w:val="003D4DC0"/>
    <w:rsid w:val="003D5A67"/>
    <w:rsid w:val="003F7D5C"/>
    <w:rsid w:val="00406B16"/>
    <w:rsid w:val="0041175F"/>
    <w:rsid w:val="004134E8"/>
    <w:rsid w:val="00434702"/>
    <w:rsid w:val="004546C2"/>
    <w:rsid w:val="004714AB"/>
    <w:rsid w:val="00475949"/>
    <w:rsid w:val="004807DC"/>
    <w:rsid w:val="00481CE4"/>
    <w:rsid w:val="004847D9"/>
    <w:rsid w:val="004A51C2"/>
    <w:rsid w:val="004C7FFC"/>
    <w:rsid w:val="004D30E8"/>
    <w:rsid w:val="004F39F1"/>
    <w:rsid w:val="00523303"/>
    <w:rsid w:val="005342B5"/>
    <w:rsid w:val="005405EF"/>
    <w:rsid w:val="0054705A"/>
    <w:rsid w:val="0055312E"/>
    <w:rsid w:val="00562F6A"/>
    <w:rsid w:val="005775C1"/>
    <w:rsid w:val="0058327D"/>
    <w:rsid w:val="00583CC5"/>
    <w:rsid w:val="00586E6F"/>
    <w:rsid w:val="0059597A"/>
    <w:rsid w:val="005A346D"/>
    <w:rsid w:val="005A4414"/>
    <w:rsid w:val="005C4653"/>
    <w:rsid w:val="005E1183"/>
    <w:rsid w:val="005F141E"/>
    <w:rsid w:val="00601794"/>
    <w:rsid w:val="00603D28"/>
    <w:rsid w:val="006304A7"/>
    <w:rsid w:val="00633739"/>
    <w:rsid w:val="00635DE9"/>
    <w:rsid w:val="00656876"/>
    <w:rsid w:val="006810B0"/>
    <w:rsid w:val="006A4784"/>
    <w:rsid w:val="006A5089"/>
    <w:rsid w:val="006D1AB3"/>
    <w:rsid w:val="006D37E1"/>
    <w:rsid w:val="006E5933"/>
    <w:rsid w:val="006E5C3E"/>
    <w:rsid w:val="00705028"/>
    <w:rsid w:val="00705E4F"/>
    <w:rsid w:val="00706D44"/>
    <w:rsid w:val="007425D1"/>
    <w:rsid w:val="00764A72"/>
    <w:rsid w:val="00767040"/>
    <w:rsid w:val="00770422"/>
    <w:rsid w:val="00771026"/>
    <w:rsid w:val="0078441C"/>
    <w:rsid w:val="00784FE6"/>
    <w:rsid w:val="007A4F31"/>
    <w:rsid w:val="007B2921"/>
    <w:rsid w:val="007E78D6"/>
    <w:rsid w:val="007F6CF3"/>
    <w:rsid w:val="00800563"/>
    <w:rsid w:val="0080257E"/>
    <w:rsid w:val="00820F25"/>
    <w:rsid w:val="00827842"/>
    <w:rsid w:val="00860769"/>
    <w:rsid w:val="0087297E"/>
    <w:rsid w:val="00874276"/>
    <w:rsid w:val="0087495C"/>
    <w:rsid w:val="008749F4"/>
    <w:rsid w:val="0088575A"/>
    <w:rsid w:val="008863F9"/>
    <w:rsid w:val="008939EA"/>
    <w:rsid w:val="008A45D9"/>
    <w:rsid w:val="008A7812"/>
    <w:rsid w:val="008B0701"/>
    <w:rsid w:val="008C6A19"/>
    <w:rsid w:val="008F0C4D"/>
    <w:rsid w:val="008F636D"/>
    <w:rsid w:val="0090751E"/>
    <w:rsid w:val="00914384"/>
    <w:rsid w:val="009232C2"/>
    <w:rsid w:val="00930940"/>
    <w:rsid w:val="00955D55"/>
    <w:rsid w:val="009604FD"/>
    <w:rsid w:val="0097710E"/>
    <w:rsid w:val="009943B4"/>
    <w:rsid w:val="0099568F"/>
    <w:rsid w:val="009A5B5B"/>
    <w:rsid w:val="009A5B9F"/>
    <w:rsid w:val="009B4DED"/>
    <w:rsid w:val="009B5831"/>
    <w:rsid w:val="009B661A"/>
    <w:rsid w:val="009D7226"/>
    <w:rsid w:val="009E0644"/>
    <w:rsid w:val="009F616D"/>
    <w:rsid w:val="00A21796"/>
    <w:rsid w:val="00A2464D"/>
    <w:rsid w:val="00A25ED7"/>
    <w:rsid w:val="00A2719B"/>
    <w:rsid w:val="00A3319C"/>
    <w:rsid w:val="00A407DB"/>
    <w:rsid w:val="00A658BC"/>
    <w:rsid w:val="00A72136"/>
    <w:rsid w:val="00A82001"/>
    <w:rsid w:val="00A83350"/>
    <w:rsid w:val="00A93420"/>
    <w:rsid w:val="00AB0A30"/>
    <w:rsid w:val="00AC79DE"/>
    <w:rsid w:val="00AD2195"/>
    <w:rsid w:val="00AD2604"/>
    <w:rsid w:val="00B11683"/>
    <w:rsid w:val="00B12AB9"/>
    <w:rsid w:val="00B138E5"/>
    <w:rsid w:val="00B14CDD"/>
    <w:rsid w:val="00B15D27"/>
    <w:rsid w:val="00B1708C"/>
    <w:rsid w:val="00B222C4"/>
    <w:rsid w:val="00B343D1"/>
    <w:rsid w:val="00B41698"/>
    <w:rsid w:val="00B80BB3"/>
    <w:rsid w:val="00BA092A"/>
    <w:rsid w:val="00BA7C4A"/>
    <w:rsid w:val="00BD1EBD"/>
    <w:rsid w:val="00BD543B"/>
    <w:rsid w:val="00BE5A98"/>
    <w:rsid w:val="00BE5DD5"/>
    <w:rsid w:val="00BF1A79"/>
    <w:rsid w:val="00BF2349"/>
    <w:rsid w:val="00BF3FF1"/>
    <w:rsid w:val="00BF491C"/>
    <w:rsid w:val="00C07BE8"/>
    <w:rsid w:val="00C15A26"/>
    <w:rsid w:val="00C1698F"/>
    <w:rsid w:val="00C17F09"/>
    <w:rsid w:val="00C24219"/>
    <w:rsid w:val="00C75814"/>
    <w:rsid w:val="00C837E4"/>
    <w:rsid w:val="00C853F2"/>
    <w:rsid w:val="00C86168"/>
    <w:rsid w:val="00C8765D"/>
    <w:rsid w:val="00C9306E"/>
    <w:rsid w:val="00C9648B"/>
    <w:rsid w:val="00CB75DC"/>
    <w:rsid w:val="00CC2E18"/>
    <w:rsid w:val="00CD4220"/>
    <w:rsid w:val="00D04230"/>
    <w:rsid w:val="00D07351"/>
    <w:rsid w:val="00D1216C"/>
    <w:rsid w:val="00D20D73"/>
    <w:rsid w:val="00D22B2A"/>
    <w:rsid w:val="00D309CF"/>
    <w:rsid w:val="00D37A08"/>
    <w:rsid w:val="00D50EB3"/>
    <w:rsid w:val="00D550B2"/>
    <w:rsid w:val="00D65D1B"/>
    <w:rsid w:val="00D927F7"/>
    <w:rsid w:val="00D931CE"/>
    <w:rsid w:val="00DA054C"/>
    <w:rsid w:val="00DA4F7F"/>
    <w:rsid w:val="00DB458E"/>
    <w:rsid w:val="00DC7F6B"/>
    <w:rsid w:val="00DD47DB"/>
    <w:rsid w:val="00DF3C37"/>
    <w:rsid w:val="00DF4E49"/>
    <w:rsid w:val="00E024E5"/>
    <w:rsid w:val="00E14471"/>
    <w:rsid w:val="00E33063"/>
    <w:rsid w:val="00E42C17"/>
    <w:rsid w:val="00E43040"/>
    <w:rsid w:val="00E7025E"/>
    <w:rsid w:val="00E71C4F"/>
    <w:rsid w:val="00E76D00"/>
    <w:rsid w:val="00E8492E"/>
    <w:rsid w:val="00EA0ED9"/>
    <w:rsid w:val="00EB1F80"/>
    <w:rsid w:val="00EC1E92"/>
    <w:rsid w:val="00EC56BA"/>
    <w:rsid w:val="00ED5C8C"/>
    <w:rsid w:val="00ED7EB0"/>
    <w:rsid w:val="00EE23A2"/>
    <w:rsid w:val="00EE5094"/>
    <w:rsid w:val="00EF20F6"/>
    <w:rsid w:val="00EF2ECD"/>
    <w:rsid w:val="00F02315"/>
    <w:rsid w:val="00F12C41"/>
    <w:rsid w:val="00F162DF"/>
    <w:rsid w:val="00F21FA6"/>
    <w:rsid w:val="00F325E3"/>
    <w:rsid w:val="00F337DC"/>
    <w:rsid w:val="00F33AD6"/>
    <w:rsid w:val="00F366F6"/>
    <w:rsid w:val="00F46031"/>
    <w:rsid w:val="00F474FF"/>
    <w:rsid w:val="00F822C9"/>
    <w:rsid w:val="00F95AD0"/>
    <w:rsid w:val="00FA2F3C"/>
    <w:rsid w:val="00FA4054"/>
    <w:rsid w:val="00FB5E64"/>
    <w:rsid w:val="00FC62C4"/>
    <w:rsid w:val="00FD0F08"/>
    <w:rsid w:val="00FD3748"/>
    <w:rsid w:val="00FE178A"/>
    <w:rsid w:val="00FE7D3B"/>
    <w:rsid w:val="00FF0348"/>
    <w:rsid w:val="00FF1160"/>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2A8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
    <w:semiHidden/>
    <w:unhideWhenUsed/>
    <w:qFormat/>
    <w:rsid w:val="00EC56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F5496" w:themeColor="accent1" w:themeShade="BF"/>
      <w:sz w:val="32"/>
      <w:szCs w:val="32"/>
    </w:rPr>
  </w:style>
  <w:style w:type="character" w:styleId="CommentReference">
    <w:name w:val="annotation reference"/>
    <w:basedOn w:val="DefaultParagraphFont"/>
    <w:uiPriority w:val="99"/>
    <w:semiHidden/>
    <w:unhideWhenUsed/>
    <w:rsid w:val="00AD2604"/>
    <w:rPr>
      <w:rFonts w:cs="Times New Roman"/>
      <w:sz w:val="16"/>
      <w:szCs w:val="16"/>
    </w:rPr>
  </w:style>
  <w:style w:type="paragraph" w:styleId="CommentText">
    <w:name w:val="annotation text"/>
    <w:basedOn w:val="Normal"/>
    <w:link w:val="CommentTextChar"/>
    <w:uiPriority w:val="99"/>
    <w:unhideWhenUsed/>
    <w:rsid w:val="00AD2604"/>
    <w:rPr>
      <w:sz w:val="20"/>
      <w:szCs w:val="20"/>
    </w:rPr>
  </w:style>
  <w:style w:type="character" w:customStyle="1" w:styleId="CommentTextChar">
    <w:name w:val="Comment Text Char"/>
    <w:basedOn w:val="DefaultParagraphFont"/>
    <w:link w:val="CommentText"/>
    <w:uiPriority w:val="99"/>
    <w:locked/>
    <w:rsid w:val="00AD2604"/>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AD2604"/>
    <w:rPr>
      <w:b/>
      <w:bCs/>
    </w:rPr>
  </w:style>
  <w:style w:type="character" w:customStyle="1" w:styleId="CommentSubjectChar">
    <w:name w:val="Comment Subject Char"/>
    <w:basedOn w:val="CommentTextChar"/>
    <w:link w:val="CommentSubject"/>
    <w:uiPriority w:val="99"/>
    <w:semiHidden/>
    <w:locked/>
    <w:rsid w:val="00AD2604"/>
    <w:rPr>
      <w:rFonts w:ascii="Microsoft Sans Serif" w:hAnsi="Microsoft Sans Serif" w:cs="Microsoft Sans Serif"/>
      <w:b/>
      <w:bCs/>
      <w:sz w:val="20"/>
      <w:szCs w:val="20"/>
    </w:rPr>
  </w:style>
  <w:style w:type="paragraph" w:styleId="ListParagraph">
    <w:name w:val="List Paragraph"/>
    <w:basedOn w:val="Normal"/>
    <w:uiPriority w:val="34"/>
    <w:qFormat/>
    <w:rsid w:val="0059597A"/>
    <w:pPr>
      <w:ind w:left="720"/>
      <w:contextualSpacing/>
    </w:pPr>
  </w:style>
  <w:style w:type="paragraph" w:styleId="Header">
    <w:name w:val="header"/>
    <w:basedOn w:val="Normal"/>
    <w:link w:val="HeaderChar"/>
    <w:uiPriority w:val="99"/>
    <w:unhideWhenUsed/>
    <w:rsid w:val="00036036"/>
    <w:pPr>
      <w:tabs>
        <w:tab w:val="center" w:pos="4680"/>
        <w:tab w:val="right" w:pos="9360"/>
      </w:tabs>
    </w:pPr>
  </w:style>
  <w:style w:type="character" w:customStyle="1" w:styleId="HeaderChar">
    <w:name w:val="Header Char"/>
    <w:basedOn w:val="DefaultParagraphFont"/>
    <w:link w:val="Header"/>
    <w:uiPriority w:val="99"/>
    <w:locked/>
    <w:rsid w:val="00036036"/>
    <w:rPr>
      <w:rFonts w:ascii="Microsoft Sans Serif" w:hAnsi="Microsoft Sans Serif" w:cs="Microsoft Sans Serif"/>
      <w:sz w:val="24"/>
      <w:szCs w:val="24"/>
    </w:rPr>
  </w:style>
  <w:style w:type="paragraph" w:styleId="Footer">
    <w:name w:val="footer"/>
    <w:basedOn w:val="Normal"/>
    <w:link w:val="FooterChar"/>
    <w:uiPriority w:val="99"/>
    <w:unhideWhenUsed/>
    <w:rsid w:val="00036036"/>
    <w:pPr>
      <w:tabs>
        <w:tab w:val="center" w:pos="4680"/>
        <w:tab w:val="right" w:pos="9360"/>
      </w:tabs>
    </w:pPr>
  </w:style>
  <w:style w:type="character" w:customStyle="1" w:styleId="FooterChar">
    <w:name w:val="Footer Char"/>
    <w:basedOn w:val="DefaultParagraphFont"/>
    <w:link w:val="Footer"/>
    <w:uiPriority w:val="99"/>
    <w:locked/>
    <w:rsid w:val="00036036"/>
    <w:rPr>
      <w:rFonts w:ascii="Microsoft Sans Serif" w:hAnsi="Microsoft Sans Serif" w:cs="Microsoft Sans Serif"/>
      <w:sz w:val="24"/>
      <w:szCs w:val="24"/>
    </w:rPr>
  </w:style>
  <w:style w:type="paragraph" w:styleId="Revision">
    <w:name w:val="Revision"/>
    <w:hidden/>
    <w:uiPriority w:val="99"/>
    <w:semiHidden/>
    <w:rsid w:val="00F02315"/>
    <w:pPr>
      <w:spacing w:after="0" w:line="240" w:lineRule="auto"/>
    </w:pPr>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C9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8B"/>
    <w:rPr>
      <w:rFonts w:ascii="Segoe UI" w:hAnsi="Segoe UI" w:cs="Segoe UI"/>
      <w:sz w:val="18"/>
      <w:szCs w:val="18"/>
    </w:rPr>
  </w:style>
  <w:style w:type="character" w:customStyle="1" w:styleId="Heading2Char">
    <w:name w:val="Heading 2 Char"/>
    <w:basedOn w:val="DefaultParagraphFont"/>
    <w:link w:val="Heading2"/>
    <w:rsid w:val="00EC56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customXml" Target="../customXml/item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customXsn xmlns="http://schemas.microsoft.com/office/2006/metadata/customXsn">
  <xsnLocation/>
  <cached>True</cached>
  <openByDefault>True</openByDefault>
  <xsnScope>http://tstrs01:20582/sites/GCA</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E0C35-4A57-4FD9-89DB-CF9DA73ED0F0}"/>
</file>

<file path=customXml/itemProps2.xml><?xml version="1.0" encoding="utf-8"?>
<ds:datastoreItem xmlns:ds="http://schemas.openxmlformats.org/officeDocument/2006/customXml" ds:itemID="{5D346EE4-0E00-4FFB-B47E-37CEE2500416}"/>
</file>

<file path=customXml/itemProps3.xml><?xml version="1.0" encoding="utf-8"?>
<ds:datastoreItem xmlns:ds="http://schemas.openxmlformats.org/officeDocument/2006/customXml" ds:itemID="{F4DBCC87-90ED-4EEC-9DB7-5170A2E21707}"/>
</file>

<file path=customXml/itemProps4.xml><?xml version="1.0" encoding="utf-8"?>
<ds:datastoreItem xmlns:ds="http://schemas.openxmlformats.org/officeDocument/2006/customXml" ds:itemID="{0F146051-B31B-49A8-BA88-4CFAEA9BA070}"/>
</file>

<file path=customXml/itemProps5.xml><?xml version="1.0" encoding="utf-8"?>
<ds:datastoreItem xmlns:ds="http://schemas.openxmlformats.org/officeDocument/2006/customXml" ds:itemID="{8824401D-C33F-4FC4-8450-CCCC92E39F67}"/>
</file>

<file path=customXml/itemProps6.xml><?xml version="1.0" encoding="utf-8"?>
<ds:datastoreItem xmlns:ds="http://schemas.openxmlformats.org/officeDocument/2006/customXml" ds:itemID="{3B986838-271A-429F-B069-20E4606A7D1C}"/>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2023-10-04T23:34:00Z</dcterms:created>
  <dcterms:modified xsi:type="dcterms:W3CDTF">2023-10-04T23:34:00Z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2bab3f54-4afb-4096-a118-49e391ccc2f6</vt:lpwstr>
  </property>
</Properties>
</file>